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5288"/>
      </w:tblGrid>
      <w:tr w:rsidR="004441F5" w:rsidRPr="00496004" w14:paraId="5A832CB2" w14:textId="77777777" w:rsidTr="00496004">
        <w:tc>
          <w:tcPr>
            <w:tcW w:w="5287" w:type="dxa"/>
            <w:shd w:val="clear" w:color="auto" w:fill="auto"/>
          </w:tcPr>
          <w:p w14:paraId="1B8454B7" w14:textId="77777777" w:rsidR="004441F5" w:rsidRPr="00496004" w:rsidRDefault="004441F5" w:rsidP="00496004">
            <w:pPr>
              <w:bidi/>
              <w:spacing w:line="360" w:lineRule="auto"/>
              <w:jc w:val="center"/>
              <w:rPr>
                <w:rFonts w:ascii="Narkisim" w:hAnsi="Narkisim" w:cs="Narkisim"/>
                <w:b/>
                <w:bCs/>
                <w:sz w:val="22"/>
                <w:szCs w:val="22"/>
                <w:u w:val="single"/>
                <w:rtl/>
              </w:rPr>
            </w:pPr>
            <w:r w:rsidRPr="00496004">
              <w:rPr>
                <w:rFonts w:ascii="Narkisim" w:hAnsi="Narkisim" w:cs="Narkisim"/>
                <w:b/>
                <w:bCs/>
                <w:sz w:val="22"/>
                <w:szCs w:val="22"/>
                <w:u w:val="single"/>
                <w:rtl/>
              </w:rPr>
              <w:t>חוזה עבודה למטפל סיעודי זר</w:t>
            </w:r>
          </w:p>
        </w:tc>
        <w:tc>
          <w:tcPr>
            <w:tcW w:w="5288" w:type="dxa"/>
            <w:shd w:val="clear" w:color="auto" w:fill="auto"/>
          </w:tcPr>
          <w:p w14:paraId="3EB2ADEC" w14:textId="77777777" w:rsidR="004441F5" w:rsidRPr="00496004" w:rsidRDefault="004441F5" w:rsidP="00496004">
            <w:pPr>
              <w:jc w:val="center"/>
              <w:rPr>
                <w:ins w:id="0" w:author="Limor David" w:date="2022-11-10T12:07:00Z"/>
                <w:rFonts w:ascii="Calibri" w:hAnsi="Calibri" w:cs="Calibri"/>
                <w:b/>
                <w:bCs/>
                <w:sz w:val="22"/>
                <w:szCs w:val="22"/>
                <w:u w:val="single"/>
                <w:lang w:val="es-UY"/>
              </w:rPr>
            </w:pPr>
            <w:ins w:id="1" w:author="Limor David" w:date="2022-11-10T12:07:00Z">
              <w:r w:rsidRPr="00496004">
                <w:rPr>
                  <w:rFonts w:ascii="Calibri" w:hAnsi="Calibri" w:cs="Calibri"/>
                  <w:b/>
                  <w:bCs/>
                  <w:sz w:val="22"/>
                  <w:szCs w:val="22"/>
                  <w:u w:val="single"/>
                  <w:lang w:val="es-UY"/>
                </w:rPr>
                <w:t>CONTRATO DE TRABAJO PARA EMPLEADO EXTRANJERO ASISTENCIAL</w:t>
              </w:r>
            </w:ins>
          </w:p>
          <w:p w14:paraId="67C70E79" w14:textId="77777777" w:rsidR="004441F5" w:rsidRPr="00496004" w:rsidRDefault="004441F5" w:rsidP="00496004">
            <w:pPr>
              <w:bidi/>
              <w:spacing w:line="360" w:lineRule="auto"/>
              <w:jc w:val="center"/>
              <w:rPr>
                <w:rFonts w:ascii="Calibri" w:hAnsi="Calibri" w:cs="Calibri"/>
                <w:noProof/>
                <w:sz w:val="22"/>
                <w:szCs w:val="22"/>
              </w:rPr>
            </w:pPr>
          </w:p>
        </w:tc>
      </w:tr>
      <w:tr w:rsidR="004441F5" w:rsidRPr="00496004" w14:paraId="5BCC6D60" w14:textId="77777777" w:rsidTr="00496004">
        <w:trPr>
          <w:trHeight w:val="1142"/>
        </w:trPr>
        <w:tc>
          <w:tcPr>
            <w:tcW w:w="5287" w:type="dxa"/>
            <w:shd w:val="clear" w:color="auto" w:fill="auto"/>
          </w:tcPr>
          <w:p w14:paraId="7556825A" w14:textId="77777777" w:rsidR="004441F5" w:rsidRPr="00496004" w:rsidRDefault="004441F5" w:rsidP="00496004">
            <w:pPr>
              <w:bidi/>
              <w:spacing w:line="360" w:lineRule="auto"/>
              <w:rPr>
                <w:rFonts w:ascii="Narkisim" w:hAnsi="Narkisim" w:cs="Narkisim"/>
                <w:b/>
                <w:bCs/>
                <w:sz w:val="22"/>
                <w:szCs w:val="22"/>
                <w:u w:val="single"/>
                <w:rtl/>
              </w:rPr>
            </w:pPr>
            <w:del w:id="2" w:author="Limor David" w:date="2022-11-10T12:10:00Z">
              <w:r w:rsidRPr="00496004" w:rsidDel="004441F5">
                <w:rPr>
                  <w:rFonts w:ascii="Narkisim" w:hAnsi="Narkisim" w:cs="Narkisim"/>
                  <w:sz w:val="22"/>
                  <w:szCs w:val="22"/>
                  <w:rtl/>
                </w:rPr>
                <w:delText xml:space="preserve">נערך ונחתם </w:delText>
              </w:r>
            </w:del>
            <w:r w:rsidRPr="00496004">
              <w:rPr>
                <w:rFonts w:ascii="Narkisim" w:hAnsi="Narkisim" w:cs="Narkisim"/>
                <w:sz w:val="22"/>
                <w:szCs w:val="22"/>
                <w:rtl/>
              </w:rPr>
              <w:t>ב</w:t>
            </w:r>
            <w:r w:rsidR="00410206" w:rsidRPr="00496004">
              <w:rPr>
                <w:rFonts w:ascii="Narkisim" w:hAnsi="Narkisim" w:cs="Narkisim"/>
                <w:sz w:val="22"/>
                <w:szCs w:val="22"/>
                <w:rtl/>
              </w:rPr>
              <w:br/>
            </w:r>
            <w:r w:rsidRPr="00496004">
              <w:rPr>
                <w:rFonts w:ascii="Narkisim" w:hAnsi="Narkisim" w:cs="Narkisim"/>
                <w:sz w:val="22"/>
                <w:szCs w:val="22"/>
                <w:rtl/>
              </w:rPr>
              <w:t xml:space="preserve"> </w:t>
            </w:r>
            <w:r w:rsidRPr="00496004">
              <w:rPr>
                <w:rFonts w:ascii="Narkisim" w:hAnsi="Narkisim" w:cs="Narkisim"/>
                <w:b/>
                <w:bCs/>
                <w:sz w:val="22"/>
                <w:szCs w:val="22"/>
                <w:rtl/>
              </w:rPr>
              <w:fldChar w:fldCharType="begin"/>
            </w:r>
            <w:r w:rsidRPr="00496004">
              <w:rPr>
                <w:rFonts w:ascii="Narkisim" w:hAnsi="Narkisim" w:cs="Narkisim"/>
                <w:b/>
                <w:bCs/>
                <w:sz w:val="22"/>
                <w:szCs w:val="22"/>
                <w:rtl/>
              </w:rPr>
              <w:instrText xml:space="preserve"> </w:instrText>
            </w:r>
            <w:r w:rsidRPr="00496004">
              <w:rPr>
                <w:rFonts w:ascii="Narkisim" w:hAnsi="Narkisim" w:cs="Narkisim"/>
                <w:b/>
                <w:bCs/>
                <w:sz w:val="22"/>
                <w:szCs w:val="22"/>
              </w:rPr>
              <w:instrText>DATE  \@ "dddd dd MMMM yyyy"  \* MERGEFORMAT</w:instrText>
            </w:r>
            <w:r w:rsidRPr="00496004">
              <w:rPr>
                <w:rFonts w:ascii="Narkisim" w:hAnsi="Narkisim" w:cs="Narkisim"/>
                <w:b/>
                <w:bCs/>
                <w:sz w:val="22"/>
                <w:szCs w:val="22"/>
                <w:rtl/>
              </w:rPr>
              <w:instrText xml:space="preserve"> </w:instrText>
            </w:r>
            <w:r w:rsidRPr="00496004">
              <w:rPr>
                <w:rFonts w:ascii="Narkisim" w:hAnsi="Narkisim" w:cs="Narkisim"/>
                <w:b/>
                <w:bCs/>
                <w:sz w:val="22"/>
                <w:szCs w:val="22"/>
                <w:rtl/>
              </w:rPr>
              <w:fldChar w:fldCharType="separate"/>
            </w:r>
            <w:r w:rsidR="00282F2F">
              <w:rPr>
                <w:rFonts w:ascii="Narkisim" w:hAnsi="Narkisim" w:cs="Narkisim"/>
                <w:b/>
                <w:bCs/>
                <w:noProof/>
                <w:sz w:val="22"/>
                <w:szCs w:val="22"/>
                <w:rtl/>
              </w:rPr>
              <w:t>‏יום שלישי 14 מרץ 2023</w:t>
            </w:r>
            <w:r w:rsidRPr="00496004">
              <w:rPr>
                <w:rFonts w:ascii="Narkisim" w:hAnsi="Narkisim" w:cs="Narkisim"/>
                <w:b/>
                <w:bCs/>
                <w:sz w:val="22"/>
                <w:szCs w:val="22"/>
                <w:rtl/>
              </w:rPr>
              <w:fldChar w:fldCharType="end"/>
            </w:r>
          </w:p>
        </w:tc>
        <w:tc>
          <w:tcPr>
            <w:tcW w:w="5288" w:type="dxa"/>
            <w:shd w:val="clear" w:color="auto" w:fill="auto"/>
          </w:tcPr>
          <w:p w14:paraId="12D3A0CC" w14:textId="77777777" w:rsidR="004441F5" w:rsidRPr="00496004" w:rsidRDefault="004441F5" w:rsidP="00410206">
            <w:pPr>
              <w:rPr>
                <w:rFonts w:ascii="Calibri" w:hAnsi="Calibri" w:cs="Calibri"/>
                <w:b/>
                <w:bCs/>
                <w:sz w:val="22"/>
                <w:szCs w:val="22"/>
                <w:u w:val="single"/>
                <w:rtl/>
              </w:rPr>
            </w:pPr>
            <w:ins w:id="3" w:author="Limor David" w:date="2022-11-10T12:09:00Z">
              <w:r w:rsidRPr="00496004">
                <w:rPr>
                  <w:rFonts w:ascii="Calibri" w:hAnsi="Calibri" w:cs="Calibri"/>
                  <w:sz w:val="22"/>
                  <w:szCs w:val="22"/>
                  <w:lang w:val="es-UY"/>
                </w:rPr>
                <w:t>Realizado y firmado en</w:t>
              </w:r>
            </w:ins>
            <w:r w:rsidR="00410206" w:rsidRPr="00496004">
              <w:rPr>
                <w:rFonts w:ascii="Calibri" w:hAnsi="Calibri" w:cs="Calibri"/>
                <w:sz w:val="22"/>
                <w:szCs w:val="22"/>
                <w:rtl/>
                <w:lang w:val="es-UY"/>
              </w:rPr>
              <w:br/>
            </w:r>
            <w:r w:rsidRPr="00496004">
              <w:rPr>
                <w:rFonts w:ascii="Calibri" w:hAnsi="Calibri" w:cs="Calibri"/>
                <w:b/>
                <w:bCs/>
                <w:sz w:val="22"/>
                <w:szCs w:val="22"/>
                <w:lang w:val="es-ES"/>
              </w:rPr>
              <w:fldChar w:fldCharType="begin"/>
            </w:r>
            <w:r w:rsidRPr="00496004">
              <w:rPr>
                <w:rFonts w:ascii="Calibri" w:hAnsi="Calibri" w:cs="Calibri"/>
                <w:b/>
                <w:bCs/>
                <w:sz w:val="22"/>
                <w:szCs w:val="22"/>
                <w:lang w:val="es-ES"/>
              </w:rPr>
              <w:instrText xml:space="preserve"> DATE  \@ "dddd, d' de 'MMMM' de 'yyyy"  \* MERGEFORMAT </w:instrText>
            </w:r>
            <w:r w:rsidRPr="00496004">
              <w:rPr>
                <w:rFonts w:ascii="Calibri" w:hAnsi="Calibri" w:cs="Calibri"/>
                <w:b/>
                <w:bCs/>
                <w:sz w:val="22"/>
                <w:szCs w:val="22"/>
                <w:lang w:val="es-ES"/>
              </w:rPr>
              <w:fldChar w:fldCharType="separate"/>
            </w:r>
            <w:r w:rsidR="00282F2F">
              <w:rPr>
                <w:rFonts w:ascii="Calibri" w:hAnsi="Calibri" w:cs="Calibri"/>
                <w:b/>
                <w:bCs/>
                <w:noProof/>
                <w:sz w:val="22"/>
                <w:szCs w:val="22"/>
                <w:lang w:val="es-ES"/>
              </w:rPr>
              <w:t>martes, 14 de marzo de 2023</w:t>
            </w:r>
            <w:r w:rsidRPr="00496004">
              <w:rPr>
                <w:rFonts w:ascii="Calibri" w:hAnsi="Calibri" w:cs="Calibri"/>
                <w:b/>
                <w:bCs/>
                <w:sz w:val="22"/>
                <w:szCs w:val="22"/>
                <w:lang w:val="es-ES"/>
              </w:rPr>
              <w:fldChar w:fldCharType="end"/>
            </w:r>
            <w:ins w:id="4" w:author="Limor David" w:date="2022-11-10T12:09:00Z">
              <w:r w:rsidRPr="00496004">
                <w:rPr>
                  <w:rFonts w:ascii="Calibri" w:hAnsi="Calibri" w:cs="Calibri"/>
                  <w:b/>
                  <w:bCs/>
                  <w:sz w:val="22"/>
                  <w:szCs w:val="22"/>
                  <w:lang w:val="es-ES"/>
                </w:rPr>
                <w:t xml:space="preserve"> </w:t>
              </w:r>
            </w:ins>
          </w:p>
        </w:tc>
      </w:tr>
      <w:tr w:rsidR="00410206" w:rsidRPr="00496004" w14:paraId="0033729C" w14:textId="77777777" w:rsidTr="00496004">
        <w:trPr>
          <w:trHeight w:val="1400"/>
        </w:trPr>
        <w:tc>
          <w:tcPr>
            <w:tcW w:w="5287" w:type="dxa"/>
            <w:shd w:val="clear" w:color="auto" w:fill="auto"/>
          </w:tcPr>
          <w:p w14:paraId="4C8CEFB7" w14:textId="77777777" w:rsidR="0095405F" w:rsidRPr="00496004" w:rsidRDefault="00410206" w:rsidP="00496004">
            <w:pPr>
              <w:bidi/>
              <w:spacing w:line="360" w:lineRule="auto"/>
              <w:rPr>
                <w:rFonts w:ascii="Narkisim" w:hAnsi="Narkisim" w:cs="Narkisim"/>
                <w:sz w:val="22"/>
                <w:szCs w:val="22"/>
              </w:rPr>
            </w:pPr>
            <w:r w:rsidRPr="00496004">
              <w:rPr>
                <w:rFonts w:ascii="Narkisim" w:hAnsi="Narkisim" w:cs="Narkisim"/>
                <w:b/>
                <w:bCs/>
                <w:sz w:val="22"/>
                <w:szCs w:val="22"/>
                <w:rtl/>
              </w:rPr>
              <w:t>בין גב'/מר :</w:t>
            </w:r>
            <w:r w:rsidRPr="00496004">
              <w:rPr>
                <w:rFonts w:ascii="Narkisim" w:hAnsi="Narkisim" w:cs="Narkisim"/>
                <w:sz w:val="22"/>
                <w:szCs w:val="22"/>
                <w:rtl/>
              </w:rPr>
              <w:t xml:space="preserve">  </w:t>
            </w:r>
            <w:bookmarkStart w:id="5" w:name="Customer"/>
            <w:r w:rsidRPr="00496004">
              <w:rPr>
                <w:rFonts w:ascii="Narkisim" w:hAnsi="Narkisim" w:cs="Narkisim"/>
                <w:sz w:val="22"/>
                <w:szCs w:val="22"/>
                <w:u w:val="single"/>
                <w:rtl/>
              </w:rPr>
              <w:t xml:space="preserve">   </w:t>
            </w:r>
            <w:bookmarkEnd w:id="5"/>
            <w:r w:rsidRPr="00496004">
              <w:rPr>
                <w:rFonts w:ascii="Narkisim" w:hAnsi="Narkisim" w:cs="Narkisim"/>
                <w:sz w:val="22"/>
                <w:szCs w:val="22"/>
                <w:rtl/>
              </w:rPr>
              <w:t xml:space="preserve">  </w:t>
            </w:r>
          </w:p>
          <w:p w14:paraId="55D51246"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b/>
                <w:bCs/>
                <w:sz w:val="22"/>
                <w:szCs w:val="22"/>
                <w:rtl/>
              </w:rPr>
              <w:t>מס' ת"ז</w:t>
            </w:r>
            <w:r w:rsidRPr="00496004">
              <w:rPr>
                <w:rFonts w:ascii="Narkisim" w:hAnsi="Narkisim" w:cs="Narkisim"/>
                <w:sz w:val="22"/>
                <w:szCs w:val="22"/>
                <w:rtl/>
              </w:rPr>
              <w:t xml:space="preserve"> </w:t>
            </w:r>
            <w:bookmarkStart w:id="6" w:name="CustomerIdNumber"/>
            <w:r w:rsidR="0095405F" w:rsidRPr="00496004">
              <w:rPr>
                <w:rFonts w:ascii="Narkisim" w:hAnsi="Narkisim" w:cs="Narkisim"/>
                <w:sz w:val="22"/>
                <w:szCs w:val="22"/>
                <w:u w:val="single"/>
              </w:rPr>
              <w:t xml:space="preserve">  </w:t>
            </w:r>
            <w:r w:rsidRPr="00496004">
              <w:rPr>
                <w:rFonts w:ascii="Narkisim" w:hAnsi="Narkisim" w:cs="Narkisim"/>
                <w:sz w:val="22"/>
                <w:szCs w:val="22"/>
                <w:u w:val="single"/>
                <w:rtl/>
              </w:rPr>
              <w:t xml:space="preserve"> </w:t>
            </w:r>
            <w:bookmarkEnd w:id="6"/>
            <w:r w:rsidRPr="00496004">
              <w:rPr>
                <w:rFonts w:ascii="Narkisim" w:hAnsi="Narkisim" w:cs="Narkisim"/>
                <w:sz w:val="22"/>
                <w:szCs w:val="22"/>
                <w:rtl/>
              </w:rPr>
              <w:t xml:space="preserve"> </w:t>
            </w:r>
          </w:p>
          <w:p w14:paraId="6A2AFC9E"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b/>
                <w:bCs/>
                <w:sz w:val="22"/>
                <w:szCs w:val="22"/>
                <w:rtl/>
              </w:rPr>
              <w:t xml:space="preserve">כתובת: </w:t>
            </w:r>
            <w:bookmarkStart w:id="7" w:name="MyAddress"/>
            <w:r w:rsidR="0095405F" w:rsidRPr="00496004">
              <w:rPr>
                <w:rFonts w:ascii="Narkisim" w:hAnsi="Narkisim" w:cs="Narkisim"/>
                <w:b/>
                <w:bCs/>
                <w:sz w:val="22"/>
                <w:szCs w:val="22"/>
                <w:u w:val="single"/>
              </w:rPr>
              <w:t xml:space="preserve">  </w:t>
            </w:r>
            <w:bookmarkEnd w:id="7"/>
            <w:r w:rsidRPr="00496004">
              <w:rPr>
                <w:rFonts w:ascii="Narkisim" w:hAnsi="Narkisim" w:cs="Narkisim"/>
                <w:sz w:val="22"/>
                <w:szCs w:val="22"/>
                <w:rtl/>
              </w:rPr>
              <w:t xml:space="preserve">  </w:t>
            </w:r>
            <w:r w:rsidRPr="00496004">
              <w:rPr>
                <w:rFonts w:ascii="Narkisim" w:hAnsi="Narkisim" w:cs="Narkisim"/>
                <w:sz w:val="22"/>
                <w:szCs w:val="22"/>
                <w:rtl/>
              </w:rPr>
              <w:br/>
              <w:t xml:space="preserve"> </w:t>
            </w:r>
            <w:r w:rsidRPr="00496004">
              <w:rPr>
                <w:rFonts w:ascii="Narkisim" w:hAnsi="Narkisim" w:cs="Narkisim"/>
                <w:b/>
                <w:bCs/>
                <w:sz w:val="22"/>
                <w:szCs w:val="22"/>
                <w:rtl/>
              </w:rPr>
              <w:t>טל':</w:t>
            </w:r>
            <w:r w:rsidRPr="00496004">
              <w:rPr>
                <w:rFonts w:ascii="Narkisim" w:hAnsi="Narkisim" w:cs="Narkisim"/>
                <w:sz w:val="22"/>
                <w:szCs w:val="22"/>
                <w:rtl/>
              </w:rPr>
              <w:t xml:space="preserve"> </w:t>
            </w:r>
            <w:bookmarkStart w:id="8" w:name="CustPhone"/>
            <w:r w:rsidR="0095405F" w:rsidRPr="00496004">
              <w:rPr>
                <w:rFonts w:ascii="Narkisim" w:hAnsi="Narkisim" w:cs="Narkisim"/>
                <w:sz w:val="22"/>
                <w:szCs w:val="22"/>
                <w:u w:val="single"/>
              </w:rPr>
              <w:t xml:space="preserve">  </w:t>
            </w:r>
            <w:bookmarkEnd w:id="8"/>
          </w:p>
          <w:p w14:paraId="0E2A168A" w14:textId="77777777" w:rsidR="00410206" w:rsidRPr="00496004" w:rsidRDefault="00410206" w:rsidP="00496004">
            <w:pPr>
              <w:bidi/>
              <w:spacing w:line="360" w:lineRule="auto"/>
              <w:rPr>
                <w:rFonts w:ascii="Narkisim" w:hAnsi="Narkisim" w:cs="Narkisim"/>
                <w:sz w:val="22"/>
                <w:szCs w:val="22"/>
                <w:rtl/>
                <w:lang w:val="es-ES"/>
              </w:rPr>
            </w:pPr>
            <w:r w:rsidRPr="00496004">
              <w:rPr>
                <w:rFonts w:ascii="Narkisim" w:hAnsi="Narkisim" w:cs="Narkisim"/>
                <w:b/>
                <w:bCs/>
                <w:sz w:val="22"/>
                <w:szCs w:val="22"/>
                <w:rtl/>
              </w:rPr>
              <w:t>(להלן: המעביד)  מצד אחד</w:t>
            </w:r>
          </w:p>
        </w:tc>
        <w:tc>
          <w:tcPr>
            <w:tcW w:w="5288" w:type="dxa"/>
            <w:shd w:val="clear" w:color="auto" w:fill="auto"/>
          </w:tcPr>
          <w:p w14:paraId="7FAF5723" w14:textId="77777777" w:rsidR="00410206" w:rsidRPr="00496004" w:rsidRDefault="0095405F" w:rsidP="00410206">
            <w:pPr>
              <w:rPr>
                <w:rFonts w:ascii="Calibri" w:hAnsi="Calibri" w:cs="Calibri"/>
                <w:b/>
                <w:bCs/>
                <w:sz w:val="22"/>
                <w:szCs w:val="22"/>
                <w:lang w:val="es-ES"/>
              </w:rPr>
            </w:pPr>
            <w:r w:rsidRPr="00496004">
              <w:rPr>
                <w:rFonts w:ascii="Calibri" w:hAnsi="Calibri" w:cs="Calibri"/>
                <w:b/>
                <w:bCs/>
                <w:sz w:val="22"/>
                <w:szCs w:val="22"/>
                <w:lang w:val="es-UY"/>
              </w:rPr>
              <w:t>Entre el/la Sr./a.:</w:t>
            </w:r>
            <w:bookmarkStart w:id="9" w:name="CustomerNameEng"/>
            <w:r w:rsidRPr="00496004">
              <w:rPr>
                <w:rFonts w:ascii="Calibri" w:hAnsi="Calibri" w:cs="Calibri"/>
                <w:b/>
                <w:bCs/>
                <w:sz w:val="22"/>
                <w:szCs w:val="22"/>
                <w:lang w:val="es-UY"/>
              </w:rPr>
              <w:t xml:space="preserve">   </w:t>
            </w:r>
            <w:bookmarkEnd w:id="9"/>
            <w:r w:rsidRPr="00496004">
              <w:rPr>
                <w:rFonts w:ascii="Calibri" w:hAnsi="Calibri" w:cs="Calibri"/>
                <w:b/>
                <w:bCs/>
                <w:sz w:val="22"/>
                <w:szCs w:val="22"/>
                <w:lang w:val="es-UY"/>
              </w:rPr>
              <w:br/>
            </w:r>
            <w:r w:rsidR="00410206" w:rsidRPr="00496004">
              <w:rPr>
                <w:rFonts w:ascii="Calibri" w:hAnsi="Calibri" w:cs="Calibri"/>
                <w:b/>
                <w:bCs/>
                <w:sz w:val="22"/>
                <w:szCs w:val="22"/>
                <w:lang w:val="es-UY"/>
              </w:rPr>
              <w:t xml:space="preserve">Documento de Identidad </w:t>
            </w:r>
            <w:r w:rsidR="00410206" w:rsidRPr="00496004">
              <w:rPr>
                <w:rFonts w:ascii="Calibri" w:hAnsi="Calibri" w:cs="Calibri"/>
                <w:b/>
                <w:bCs/>
                <w:sz w:val="22"/>
                <w:szCs w:val="22"/>
                <w:lang w:val="es-AR"/>
              </w:rPr>
              <w:t>No.</w:t>
            </w:r>
            <w:bookmarkStart w:id="10" w:name="CustomerIdNumberEng"/>
            <w:r w:rsidR="00410206" w:rsidRPr="00496004">
              <w:rPr>
                <w:rFonts w:ascii="Calibri" w:hAnsi="Calibri" w:cs="Calibri"/>
                <w:b/>
                <w:bCs/>
                <w:sz w:val="22"/>
                <w:szCs w:val="22"/>
                <w:u w:val="single"/>
                <w:lang w:val="es-AR"/>
              </w:rPr>
              <w:t xml:space="preserve"> </w:t>
            </w:r>
            <w:r w:rsidRPr="00496004">
              <w:rPr>
                <w:rFonts w:ascii="Calibri" w:hAnsi="Calibri" w:cs="Calibri"/>
                <w:b/>
                <w:bCs/>
                <w:sz w:val="22"/>
                <w:szCs w:val="22"/>
                <w:u w:val="single"/>
                <w:lang w:val="es-AR"/>
              </w:rPr>
              <w:t xml:space="preserve">  </w:t>
            </w:r>
            <w:bookmarkEnd w:id="10"/>
          </w:p>
          <w:p w14:paraId="04AEE3F6" w14:textId="77777777" w:rsidR="00410206" w:rsidRPr="00496004" w:rsidRDefault="00410206" w:rsidP="00410206">
            <w:pPr>
              <w:rPr>
                <w:rFonts w:ascii="Calibri" w:hAnsi="Calibri" w:cs="Calibri"/>
                <w:sz w:val="22"/>
                <w:szCs w:val="22"/>
                <w:lang w:val="es-AR"/>
              </w:rPr>
            </w:pPr>
            <w:r w:rsidRPr="00496004">
              <w:rPr>
                <w:rFonts w:ascii="Calibri" w:hAnsi="Calibri" w:cs="Calibri"/>
                <w:b/>
                <w:bCs/>
                <w:sz w:val="22"/>
                <w:szCs w:val="22"/>
                <w:lang w:val="es-AR"/>
              </w:rPr>
              <w:t>Domicilio:</w:t>
            </w:r>
            <w:bookmarkStart w:id="11" w:name="MyAddressEng"/>
            <w:r w:rsidR="0095405F" w:rsidRPr="00496004">
              <w:rPr>
                <w:rFonts w:ascii="Calibri" w:hAnsi="Calibri" w:cs="Calibri"/>
                <w:b/>
                <w:bCs/>
                <w:sz w:val="22"/>
                <w:szCs w:val="22"/>
                <w:u w:val="single"/>
                <w:lang w:val="es-AR"/>
              </w:rPr>
              <w:t xml:space="preserve">   </w:t>
            </w:r>
            <w:bookmarkEnd w:id="11"/>
            <w:r w:rsidRPr="00496004">
              <w:rPr>
                <w:rFonts w:ascii="Calibri" w:hAnsi="Calibri" w:cs="Calibri"/>
                <w:b/>
                <w:bCs/>
                <w:sz w:val="22"/>
                <w:szCs w:val="22"/>
                <w:rtl/>
                <w:lang w:val="es-AR"/>
              </w:rPr>
              <w:br/>
            </w:r>
            <w:r w:rsidRPr="00496004">
              <w:rPr>
                <w:rFonts w:ascii="Calibri" w:hAnsi="Calibri" w:cs="Calibri"/>
                <w:b/>
                <w:bCs/>
                <w:sz w:val="22"/>
                <w:szCs w:val="22"/>
                <w:lang w:val="es-AR"/>
              </w:rPr>
              <w:t xml:space="preserve">Tel.: </w:t>
            </w:r>
            <w:bookmarkStart w:id="12" w:name="CustPhoneEng"/>
            <w:r w:rsidR="0095405F" w:rsidRPr="00496004">
              <w:rPr>
                <w:rFonts w:ascii="Calibri" w:hAnsi="Calibri" w:cs="Calibri"/>
                <w:b/>
                <w:bCs/>
                <w:sz w:val="22"/>
                <w:szCs w:val="22"/>
                <w:lang w:val="es-AR"/>
              </w:rPr>
              <w:t xml:space="preserve">  </w:t>
            </w:r>
            <w:bookmarkEnd w:id="12"/>
          </w:p>
          <w:p w14:paraId="446C0CCA" w14:textId="77777777" w:rsidR="00410206" w:rsidRPr="00496004" w:rsidRDefault="00410206" w:rsidP="0095405F">
            <w:pPr>
              <w:rPr>
                <w:rFonts w:ascii="Calibri" w:hAnsi="Calibri" w:cs="Calibri"/>
                <w:b/>
                <w:bCs/>
                <w:sz w:val="22"/>
                <w:szCs w:val="22"/>
                <w:rtl/>
                <w:lang w:val="es-UY"/>
              </w:rPr>
            </w:pPr>
            <w:r w:rsidRPr="00496004">
              <w:rPr>
                <w:rFonts w:ascii="Calibri" w:hAnsi="Calibri" w:cs="Calibri"/>
                <w:b/>
                <w:bCs/>
                <w:sz w:val="22"/>
                <w:szCs w:val="22"/>
                <w:lang w:val="es-UY"/>
              </w:rPr>
              <w:t>(En adelante: el empleador) por una parte</w:t>
            </w:r>
          </w:p>
        </w:tc>
      </w:tr>
      <w:tr w:rsidR="00410206" w:rsidRPr="00496004" w14:paraId="0BAF7CD0" w14:textId="77777777" w:rsidTr="00496004">
        <w:trPr>
          <w:trHeight w:val="1300"/>
        </w:trPr>
        <w:tc>
          <w:tcPr>
            <w:tcW w:w="5287" w:type="dxa"/>
            <w:shd w:val="clear" w:color="auto" w:fill="auto"/>
          </w:tcPr>
          <w:p w14:paraId="50C07A40"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b/>
                <w:bCs/>
                <w:sz w:val="22"/>
                <w:szCs w:val="22"/>
                <w:rtl/>
              </w:rPr>
              <w:t>לבין:</w:t>
            </w:r>
            <w:r w:rsidRPr="00496004">
              <w:rPr>
                <w:rFonts w:ascii="Narkisim" w:hAnsi="Narkisim" w:cs="Narkisim"/>
                <w:sz w:val="22"/>
                <w:szCs w:val="22"/>
                <w:rtl/>
              </w:rPr>
              <w:t xml:space="preserve"> </w:t>
            </w:r>
            <w:r w:rsidR="0095405F" w:rsidRPr="00496004">
              <w:rPr>
                <w:rFonts w:ascii="Narkisim" w:hAnsi="Narkisim" w:cs="Narkisim"/>
                <w:sz w:val="22"/>
                <w:szCs w:val="22"/>
              </w:rPr>
              <w:t xml:space="preserve">  </w:t>
            </w:r>
            <w:bookmarkStart w:id="13" w:name="EmployeeNameHe"/>
            <w:r w:rsidR="0095405F" w:rsidRPr="00496004">
              <w:rPr>
                <w:rFonts w:ascii="Narkisim" w:hAnsi="Narkisim" w:cs="Narkisim"/>
                <w:sz w:val="22"/>
                <w:szCs w:val="22"/>
                <w:u w:val="single"/>
              </w:rPr>
              <w:t xml:space="preserve"> </w:t>
            </w:r>
            <w:r w:rsidR="0095405F" w:rsidRPr="00496004">
              <w:rPr>
                <w:rFonts w:ascii="Narkisim" w:hAnsi="Narkisim" w:cs="Narkisim" w:hint="cs"/>
                <w:sz w:val="22"/>
                <w:szCs w:val="22"/>
                <w:u w:val="single"/>
                <w:rtl/>
              </w:rPr>
              <w:t xml:space="preserve">  </w:t>
            </w:r>
            <w:bookmarkEnd w:id="13"/>
          </w:p>
          <w:p w14:paraId="031ED035"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b/>
                <w:bCs/>
                <w:sz w:val="22"/>
                <w:szCs w:val="22"/>
                <w:rtl/>
              </w:rPr>
              <w:t>מס' דרכון:</w:t>
            </w:r>
            <w:r w:rsidRPr="00496004">
              <w:rPr>
                <w:rFonts w:ascii="Narkisim" w:hAnsi="Narkisim" w:cs="Narkisim"/>
                <w:sz w:val="22"/>
                <w:szCs w:val="22"/>
                <w:rtl/>
              </w:rPr>
              <w:t xml:space="preserve"> </w:t>
            </w:r>
            <w:bookmarkStart w:id="14" w:name="PasportNomber"/>
            <w:r w:rsidRPr="00496004">
              <w:rPr>
                <w:rFonts w:ascii="Narkisim" w:hAnsi="Narkisim" w:cs="Narkisim"/>
                <w:sz w:val="22"/>
                <w:szCs w:val="22"/>
                <w:u w:val="single"/>
                <w:rtl/>
              </w:rPr>
              <w:t xml:space="preserve"> </w:t>
            </w:r>
            <w:r w:rsidR="0095405F" w:rsidRPr="00496004">
              <w:rPr>
                <w:rFonts w:ascii="Narkisim" w:hAnsi="Narkisim" w:cs="Narkisim" w:hint="cs"/>
                <w:sz w:val="22"/>
                <w:szCs w:val="22"/>
                <w:u w:val="single"/>
                <w:rtl/>
              </w:rPr>
              <w:t xml:space="preserve">   </w:t>
            </w:r>
            <w:bookmarkEnd w:id="14"/>
          </w:p>
          <w:p w14:paraId="502632C8"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מדינה:</w:t>
            </w:r>
            <w:r w:rsidRPr="00496004">
              <w:rPr>
                <w:rFonts w:ascii="Narkisim" w:hAnsi="Narkisim" w:cs="Narkisim"/>
                <w:sz w:val="22"/>
                <w:szCs w:val="22"/>
                <w:rtl/>
              </w:rPr>
              <w:t xml:space="preserve"> </w:t>
            </w:r>
            <w:r w:rsidRPr="00496004">
              <w:rPr>
                <w:rFonts w:ascii="Narkisim" w:hAnsi="Narkisim" w:cs="Narkisim"/>
                <w:b/>
                <w:bCs/>
                <w:sz w:val="22"/>
                <w:szCs w:val="22"/>
                <w:rtl/>
              </w:rPr>
              <w:t>קולומביה</w:t>
            </w:r>
          </w:p>
          <w:p w14:paraId="6476FEF8" w14:textId="77777777" w:rsidR="00410206" w:rsidRPr="00496004" w:rsidRDefault="00410206" w:rsidP="00496004">
            <w:pPr>
              <w:bidi/>
              <w:spacing w:line="360" w:lineRule="auto"/>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(להלן: העובד) מצד שני</w:t>
            </w:r>
          </w:p>
        </w:tc>
        <w:tc>
          <w:tcPr>
            <w:tcW w:w="5288" w:type="dxa"/>
            <w:shd w:val="clear" w:color="auto" w:fill="auto"/>
          </w:tcPr>
          <w:p w14:paraId="4420588B" w14:textId="77777777" w:rsidR="00410206" w:rsidRPr="00496004" w:rsidRDefault="00410206" w:rsidP="00410206">
            <w:pPr>
              <w:rPr>
                <w:rFonts w:ascii="Calibri" w:hAnsi="Calibri" w:cs="Calibri"/>
                <w:sz w:val="22"/>
                <w:szCs w:val="22"/>
                <w:lang w:val="es-AR"/>
              </w:rPr>
            </w:pPr>
            <w:r w:rsidRPr="00496004">
              <w:rPr>
                <w:rFonts w:ascii="Calibri" w:hAnsi="Calibri" w:cs="Calibri"/>
                <w:b/>
                <w:bCs/>
                <w:sz w:val="22"/>
                <w:szCs w:val="22"/>
                <w:lang w:val="es-UY"/>
              </w:rPr>
              <w:t>Y</w:t>
            </w:r>
            <w:r w:rsidRPr="00496004">
              <w:rPr>
                <w:rFonts w:ascii="Calibri" w:hAnsi="Calibri" w:cs="Calibri"/>
                <w:b/>
                <w:bCs/>
                <w:sz w:val="22"/>
                <w:szCs w:val="22"/>
                <w:rtl/>
                <w:lang w:val="es-UY"/>
              </w:rPr>
              <w:t xml:space="preserve"> </w:t>
            </w:r>
            <w:r w:rsidRPr="00496004">
              <w:rPr>
                <w:rFonts w:ascii="Calibri" w:hAnsi="Calibri" w:cs="Calibri"/>
                <w:b/>
                <w:bCs/>
                <w:sz w:val="22"/>
                <w:szCs w:val="22"/>
                <w:lang w:val="es-UY"/>
              </w:rPr>
              <w:t>entre:</w:t>
            </w:r>
            <w:r w:rsidRPr="00496004">
              <w:rPr>
                <w:rFonts w:ascii="Calibri" w:hAnsi="Calibri" w:cs="Calibri"/>
                <w:sz w:val="22"/>
                <w:szCs w:val="22"/>
                <w:lang w:val="es-ES"/>
              </w:rPr>
              <w:t xml:space="preserve"> </w:t>
            </w:r>
            <w:r w:rsidR="0095405F" w:rsidRPr="00496004">
              <w:rPr>
                <w:rFonts w:ascii="Calibri" w:hAnsi="Calibri" w:cs="Calibri" w:hint="cs"/>
                <w:sz w:val="22"/>
                <w:szCs w:val="22"/>
                <w:rtl/>
                <w:lang w:val="es-ES"/>
              </w:rPr>
              <w:t xml:space="preserve"> </w:t>
            </w:r>
            <w:bookmarkStart w:id="15" w:name="EmployeeNameEn"/>
            <w:r w:rsidR="0095405F" w:rsidRPr="00496004">
              <w:rPr>
                <w:rFonts w:ascii="Calibri" w:hAnsi="Calibri" w:cs="Calibri"/>
                <w:sz w:val="22"/>
                <w:szCs w:val="22"/>
                <w:u w:val="single"/>
              </w:rPr>
              <w:t xml:space="preserve">   </w:t>
            </w:r>
            <w:bookmarkEnd w:id="15"/>
            <w:r w:rsidRPr="00496004">
              <w:rPr>
                <w:rFonts w:ascii="Calibri" w:hAnsi="Calibri" w:cs="Calibri"/>
                <w:sz w:val="22"/>
                <w:szCs w:val="22"/>
                <w:lang w:val="es-UY"/>
              </w:rPr>
              <w:t xml:space="preserve"> </w:t>
            </w:r>
            <w:r w:rsidRPr="00496004">
              <w:rPr>
                <w:rFonts w:ascii="Calibri" w:hAnsi="Calibri" w:cs="Calibri"/>
                <w:b/>
                <w:bCs/>
                <w:sz w:val="22"/>
                <w:szCs w:val="22"/>
                <w:lang w:val="es-ES"/>
              </w:rPr>
              <w:t xml:space="preserve"> </w:t>
            </w:r>
          </w:p>
          <w:p w14:paraId="27F1AE48" w14:textId="77777777" w:rsidR="00410206" w:rsidRPr="00496004" w:rsidRDefault="00410206" w:rsidP="0095405F">
            <w:pPr>
              <w:rPr>
                <w:rFonts w:ascii="Calibri" w:hAnsi="Calibri" w:cs="Calibri"/>
                <w:sz w:val="22"/>
                <w:szCs w:val="22"/>
                <w:lang w:val="es-UY"/>
              </w:rPr>
            </w:pPr>
            <w:r w:rsidRPr="00496004">
              <w:rPr>
                <w:rFonts w:ascii="Calibri" w:hAnsi="Calibri" w:cs="Calibri"/>
                <w:b/>
                <w:bCs/>
                <w:sz w:val="22"/>
                <w:szCs w:val="22"/>
                <w:lang w:val="es-UY"/>
              </w:rPr>
              <w:t>Pasaporte</w:t>
            </w:r>
            <w:r w:rsidRPr="00496004">
              <w:rPr>
                <w:rFonts w:ascii="Calibri" w:hAnsi="Calibri" w:cs="Calibri"/>
                <w:b/>
                <w:bCs/>
                <w:sz w:val="22"/>
                <w:szCs w:val="22"/>
                <w:lang w:val="es-AR"/>
              </w:rPr>
              <w:t xml:space="preserve"> No.</w:t>
            </w:r>
            <w:r w:rsidRPr="00496004">
              <w:rPr>
                <w:rFonts w:ascii="Calibri" w:hAnsi="Calibri" w:cs="Calibri"/>
                <w:b/>
                <w:bCs/>
                <w:sz w:val="22"/>
                <w:szCs w:val="22"/>
                <w:lang w:val="es-ES"/>
              </w:rPr>
              <w:t>:</w:t>
            </w:r>
            <w:bookmarkStart w:id="16" w:name="PasportNomberEng"/>
            <w:r w:rsidR="0095405F" w:rsidRPr="00496004">
              <w:rPr>
                <w:rFonts w:ascii="Calibri" w:hAnsi="Calibri" w:cs="Calibri"/>
                <w:b/>
                <w:bCs/>
                <w:sz w:val="22"/>
                <w:szCs w:val="22"/>
                <w:u w:val="single"/>
                <w:lang w:val="es-ES"/>
              </w:rPr>
              <w:t xml:space="preserve">   </w:t>
            </w:r>
            <w:bookmarkEnd w:id="16"/>
            <w:r w:rsidR="0095405F" w:rsidRPr="00496004">
              <w:rPr>
                <w:rFonts w:ascii="Calibri" w:hAnsi="Calibri" w:cs="Calibri"/>
                <w:b/>
                <w:bCs/>
                <w:sz w:val="22"/>
                <w:szCs w:val="22"/>
                <w:rtl/>
                <w:lang w:val="es-ES"/>
              </w:rPr>
              <w:br/>
            </w:r>
            <w:r w:rsidRPr="00496004">
              <w:rPr>
                <w:rFonts w:ascii="Calibri" w:hAnsi="Calibri" w:cs="Calibri"/>
                <w:b/>
                <w:bCs/>
                <w:sz w:val="22"/>
                <w:szCs w:val="22"/>
                <w:lang w:val="es-ES"/>
              </w:rPr>
              <w:t>País</w:t>
            </w:r>
            <w:r w:rsidRPr="00496004">
              <w:rPr>
                <w:rFonts w:ascii="Calibri" w:hAnsi="Calibri" w:cs="Calibri"/>
                <w:b/>
                <w:bCs/>
                <w:sz w:val="22"/>
                <w:szCs w:val="22"/>
                <w:lang w:val="es-UY"/>
              </w:rPr>
              <w:t>:</w:t>
            </w:r>
            <w:r w:rsidRPr="00496004">
              <w:rPr>
                <w:rFonts w:ascii="Calibri" w:hAnsi="Calibri" w:cs="Calibri"/>
                <w:sz w:val="22"/>
                <w:szCs w:val="22"/>
                <w:lang w:val="es-UY"/>
              </w:rPr>
              <w:t xml:space="preserve"> </w:t>
            </w:r>
            <w:r w:rsidRPr="00496004">
              <w:rPr>
                <w:rFonts w:ascii="Calibri" w:hAnsi="Calibri" w:cs="Calibri"/>
                <w:b/>
                <w:bCs/>
                <w:sz w:val="22"/>
                <w:szCs w:val="22"/>
                <w:lang w:val="es-UY"/>
              </w:rPr>
              <w:t>Colombia</w:t>
            </w:r>
          </w:p>
          <w:p w14:paraId="7DB7B534" w14:textId="77777777" w:rsidR="00410206" w:rsidRPr="00496004" w:rsidRDefault="00410206" w:rsidP="00410206">
            <w:pPr>
              <w:rPr>
                <w:rFonts w:ascii="Calibri" w:hAnsi="Calibri" w:cs="Calibri"/>
                <w:b/>
                <w:bCs/>
                <w:sz w:val="22"/>
                <w:szCs w:val="22"/>
                <w:rtl/>
              </w:rPr>
            </w:pPr>
            <w:r w:rsidRPr="00496004">
              <w:rPr>
                <w:rFonts w:ascii="Calibri" w:hAnsi="Calibri" w:cs="Calibri"/>
                <w:b/>
                <w:bCs/>
                <w:sz w:val="22"/>
                <w:szCs w:val="22"/>
                <w:lang w:val="es-UY"/>
              </w:rPr>
              <w:t>(En adelante: el empleado) por la otra parte</w:t>
            </w:r>
          </w:p>
        </w:tc>
      </w:tr>
      <w:tr w:rsidR="004441F5" w:rsidRPr="00496004" w14:paraId="619E6526" w14:textId="77777777" w:rsidTr="00496004">
        <w:trPr>
          <w:trHeight w:val="4360"/>
        </w:trPr>
        <w:tc>
          <w:tcPr>
            <w:tcW w:w="5287" w:type="dxa"/>
            <w:shd w:val="clear" w:color="auto" w:fill="auto"/>
          </w:tcPr>
          <w:p w14:paraId="6653E0D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אנו מברכים אותך על תחילת העבודה איתנו.</w:t>
            </w:r>
          </w:p>
          <w:p w14:paraId="3AE5C1E5" w14:textId="77777777" w:rsidR="004441F5" w:rsidRPr="00496004" w:rsidRDefault="004441F5" w:rsidP="00496004">
            <w:pPr>
              <w:bidi/>
              <w:spacing w:line="360" w:lineRule="auto"/>
              <w:jc w:val="both"/>
              <w:rPr>
                <w:rFonts w:ascii="Narkisim" w:hAnsi="Narkisim" w:cs="Narkisim"/>
                <w:b/>
                <w:bCs/>
                <w:sz w:val="22"/>
                <w:szCs w:val="22"/>
                <w:rtl/>
              </w:rPr>
            </w:pPr>
            <w:r w:rsidRPr="00496004">
              <w:rPr>
                <w:rFonts w:ascii="Narkisim" w:hAnsi="Narkisim" w:cs="Narkisim"/>
                <w:sz w:val="22"/>
                <w:szCs w:val="22"/>
                <w:rtl/>
              </w:rPr>
              <w:t>אנו מאחלים לך ביצוע עבודה על הצד הטוב ביותר, בהתחשב בדרישות התפקיד ובהנחיות שיתקבלו מאיתנו ו/או מנציג שלנו.</w:t>
            </w:r>
          </w:p>
          <w:p w14:paraId="1B4C389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b/>
                <w:bCs/>
                <w:sz w:val="22"/>
                <w:szCs w:val="22"/>
                <w:rtl/>
              </w:rPr>
              <w:t>הואיל  ש:</w:t>
            </w:r>
            <w:r w:rsidRPr="00496004">
              <w:rPr>
                <w:rFonts w:ascii="Narkisim" w:hAnsi="Narkisim" w:cs="Narkisim"/>
                <w:sz w:val="22"/>
                <w:szCs w:val="22"/>
                <w:rtl/>
              </w:rPr>
              <w:t xml:space="preserve"> העובד מעוניין לעבוד עבור המעביד בתפקיד </w:t>
            </w:r>
            <w:r w:rsidRPr="00496004">
              <w:rPr>
                <w:rFonts w:ascii="Narkisim" w:hAnsi="Narkisim" w:cs="Narkisim"/>
                <w:b/>
                <w:bCs/>
                <w:sz w:val="22"/>
                <w:szCs w:val="22"/>
                <w:rtl/>
              </w:rPr>
              <w:t>מטפל סיעודי</w:t>
            </w:r>
            <w:r w:rsidRPr="00496004">
              <w:rPr>
                <w:rFonts w:ascii="Narkisim" w:hAnsi="Narkisim" w:cs="Narkisim"/>
                <w:sz w:val="22"/>
                <w:szCs w:val="22"/>
                <w:rtl/>
              </w:rPr>
              <w:t xml:space="preserve">, כפי שמוצג בהמשך החוזה. </w:t>
            </w:r>
          </w:p>
          <w:p w14:paraId="56240738"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b/>
                <w:bCs/>
                <w:sz w:val="22"/>
                <w:szCs w:val="22"/>
                <w:rtl/>
              </w:rPr>
              <w:t>והואיל ש:</w:t>
            </w:r>
            <w:r w:rsidRPr="00496004">
              <w:rPr>
                <w:rFonts w:ascii="Narkisim" w:hAnsi="Narkisim" w:cs="Narkisim"/>
                <w:sz w:val="22"/>
                <w:szCs w:val="22"/>
                <w:rtl/>
              </w:rPr>
              <w:t xml:space="preserve"> העובד מעוניין לעבוד בתפקיד המוזכר לעיל, והוא בעל ידע, ניסיון וכישורים הנדרשים לביצוע התפקיד המוזכר לעיל.</w:t>
            </w:r>
          </w:p>
          <w:p w14:paraId="3F35CDAE"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b/>
                <w:bCs/>
                <w:sz w:val="22"/>
                <w:szCs w:val="22"/>
                <w:rtl/>
              </w:rPr>
              <w:t>והואיל ש:</w:t>
            </w:r>
            <w:r w:rsidRPr="00496004">
              <w:rPr>
                <w:rFonts w:ascii="Narkisim" w:hAnsi="Narkisim" w:cs="Narkisim"/>
                <w:sz w:val="22"/>
                <w:szCs w:val="22"/>
                <w:rtl/>
              </w:rPr>
              <w:t xml:space="preserve"> ברצון שני הצדדים לקבוע את תנאי העבודה של העובד בחוזה זה.</w:t>
            </w:r>
          </w:p>
          <w:p w14:paraId="0E2059FD" w14:textId="77777777" w:rsidR="004441F5" w:rsidRPr="00496004" w:rsidRDefault="004441F5" w:rsidP="00496004">
            <w:pPr>
              <w:bidi/>
              <w:spacing w:line="360" w:lineRule="auto"/>
              <w:jc w:val="center"/>
              <w:rPr>
                <w:rFonts w:ascii="Narkisim" w:hAnsi="Narkisim" w:cs="Narkisim"/>
                <w:sz w:val="22"/>
                <w:szCs w:val="22"/>
                <w:rtl/>
              </w:rPr>
            </w:pPr>
            <w:r w:rsidRPr="00496004">
              <w:rPr>
                <w:rFonts w:ascii="Narkisim" w:hAnsi="Narkisim" w:cs="Narkisim"/>
                <w:b/>
                <w:bCs/>
                <w:sz w:val="22"/>
                <w:szCs w:val="22"/>
                <w:u w:val="single"/>
                <w:rtl/>
              </w:rPr>
              <w:t>לפיכך הוסכם בין הצדדים כדלקמן:</w:t>
            </w:r>
          </w:p>
        </w:tc>
        <w:tc>
          <w:tcPr>
            <w:tcW w:w="5288" w:type="dxa"/>
            <w:shd w:val="clear" w:color="auto" w:fill="auto"/>
          </w:tcPr>
          <w:p w14:paraId="0A290738" w14:textId="77777777" w:rsidR="004441F5" w:rsidRPr="00496004" w:rsidRDefault="004441F5" w:rsidP="00410206">
            <w:pPr>
              <w:rPr>
                <w:rFonts w:ascii="Calibri" w:hAnsi="Calibri" w:cs="Calibri"/>
                <w:sz w:val="22"/>
                <w:szCs w:val="22"/>
                <w:lang w:val="es-AR"/>
              </w:rPr>
            </w:pPr>
            <w:r w:rsidRPr="00496004">
              <w:rPr>
                <w:rFonts w:ascii="Calibri" w:hAnsi="Calibri" w:cs="Calibri"/>
                <w:sz w:val="22"/>
                <w:szCs w:val="22"/>
                <w:lang w:val="es-AR"/>
              </w:rPr>
              <w:t>Le damos la bienvenida en el comienzo de su trabajo con nosotros.</w:t>
            </w:r>
          </w:p>
          <w:p w14:paraId="6306ADAF" w14:textId="77777777" w:rsidR="004441F5" w:rsidRPr="00496004" w:rsidRDefault="004441F5" w:rsidP="00410206">
            <w:pPr>
              <w:rPr>
                <w:rFonts w:ascii="Calibri" w:hAnsi="Calibri" w:cs="Calibri"/>
                <w:sz w:val="22"/>
                <w:szCs w:val="22"/>
                <w:lang w:val="es-AR"/>
              </w:rPr>
            </w:pPr>
            <w:r w:rsidRPr="00496004">
              <w:rPr>
                <w:rFonts w:ascii="Calibri" w:hAnsi="Calibri" w:cs="Calibri"/>
                <w:sz w:val="22"/>
                <w:szCs w:val="22"/>
                <w:lang w:val="es-AR"/>
              </w:rPr>
              <w:t>Le deseamos el mejor desempeño en su tarea, considerando los requerimientos del puesto y las instrucciones que recibirá de nuestra parte y/o</w:t>
            </w:r>
            <w:r w:rsidRPr="00496004">
              <w:rPr>
                <w:rFonts w:ascii="Calibri" w:hAnsi="Calibri" w:cs="Calibri"/>
                <w:color w:val="FF0000"/>
                <w:sz w:val="22"/>
                <w:szCs w:val="22"/>
                <w:lang w:val="es-AR"/>
              </w:rPr>
              <w:t xml:space="preserve"> </w:t>
            </w:r>
            <w:r w:rsidRPr="00496004">
              <w:rPr>
                <w:rFonts w:ascii="Calibri" w:hAnsi="Calibri" w:cs="Calibri"/>
                <w:sz w:val="22"/>
                <w:szCs w:val="22"/>
                <w:lang w:val="es-AR"/>
              </w:rPr>
              <w:t>de otra persona que nos represente.</w:t>
            </w:r>
          </w:p>
          <w:p w14:paraId="1241F136" w14:textId="77777777" w:rsidR="004441F5" w:rsidRPr="00496004" w:rsidRDefault="004441F5" w:rsidP="00496004">
            <w:pPr>
              <w:jc w:val="both"/>
              <w:rPr>
                <w:rFonts w:ascii="Calibri" w:hAnsi="Calibri" w:cs="Calibri"/>
                <w:sz w:val="22"/>
                <w:szCs w:val="22"/>
                <w:lang w:val="es-UY"/>
              </w:rPr>
            </w:pPr>
            <w:r w:rsidRPr="00496004">
              <w:rPr>
                <w:rFonts w:ascii="Calibri" w:hAnsi="Calibri" w:cs="Calibri"/>
                <w:b/>
                <w:bCs/>
                <w:sz w:val="22"/>
                <w:szCs w:val="22"/>
                <w:lang w:val="es-UY"/>
              </w:rPr>
              <w:t>Considerando:</w:t>
            </w:r>
            <w:r w:rsidRPr="00496004">
              <w:rPr>
                <w:rFonts w:ascii="Calibri" w:hAnsi="Calibri" w:cs="Calibri"/>
                <w:sz w:val="22"/>
                <w:szCs w:val="22"/>
                <w:lang w:val="es-UY"/>
              </w:rPr>
              <w:t xml:space="preserve"> que el empleado está interesado en trabajar para el empleador en el cargo de </w:t>
            </w:r>
            <w:r w:rsidRPr="00496004">
              <w:rPr>
                <w:rFonts w:ascii="Calibri" w:hAnsi="Calibri" w:cs="Calibri"/>
                <w:b/>
                <w:bCs/>
                <w:sz w:val="22"/>
                <w:szCs w:val="22"/>
                <w:lang w:val="es-UY"/>
              </w:rPr>
              <w:t>METAPEL SIUDI</w:t>
            </w:r>
            <w:r w:rsidRPr="00496004">
              <w:rPr>
                <w:rFonts w:ascii="Calibri" w:hAnsi="Calibri" w:cs="Calibri"/>
                <w:sz w:val="22"/>
                <w:szCs w:val="22"/>
                <w:lang w:val="es-UY"/>
              </w:rPr>
              <w:t>, como está expresado a continuación en el contrato.</w:t>
            </w:r>
          </w:p>
          <w:p w14:paraId="06CF67E8" w14:textId="77777777" w:rsidR="004441F5" w:rsidRPr="00496004" w:rsidRDefault="004441F5" w:rsidP="00496004">
            <w:pPr>
              <w:jc w:val="both"/>
              <w:rPr>
                <w:rFonts w:ascii="Calibri" w:hAnsi="Calibri" w:cs="Calibri"/>
                <w:sz w:val="22"/>
                <w:szCs w:val="22"/>
                <w:lang w:val="es-UY"/>
              </w:rPr>
            </w:pPr>
            <w:r w:rsidRPr="00496004">
              <w:rPr>
                <w:rFonts w:ascii="Calibri" w:hAnsi="Calibri" w:cs="Calibri"/>
                <w:b/>
                <w:bCs/>
                <w:sz w:val="22"/>
                <w:szCs w:val="22"/>
                <w:lang w:val="es-UY"/>
              </w:rPr>
              <w:t>Y considerando:</w:t>
            </w:r>
            <w:r w:rsidRPr="00496004">
              <w:rPr>
                <w:rFonts w:ascii="Calibri" w:hAnsi="Calibri" w:cs="Calibri"/>
                <w:sz w:val="22"/>
                <w:szCs w:val="22"/>
                <w:lang w:val="es-UY"/>
              </w:rPr>
              <w:t xml:space="preserve"> que el empleado se encuentra interesado en trabajar en el cargo antes mencionado, y tiene los conocimientos, la experiencia y las aptitudes requeridos para ejecutar el cargo mencionado.</w:t>
            </w:r>
          </w:p>
          <w:p w14:paraId="5DD1E71A" w14:textId="77777777" w:rsidR="004441F5" w:rsidRPr="00496004" w:rsidRDefault="004441F5" w:rsidP="00496004">
            <w:pPr>
              <w:jc w:val="both"/>
              <w:rPr>
                <w:rFonts w:ascii="Calibri" w:hAnsi="Calibri" w:cs="Calibri"/>
                <w:sz w:val="22"/>
                <w:szCs w:val="22"/>
                <w:lang w:val="es-UY"/>
              </w:rPr>
            </w:pPr>
            <w:r w:rsidRPr="00496004">
              <w:rPr>
                <w:rFonts w:ascii="Calibri" w:hAnsi="Calibri" w:cs="Calibri"/>
                <w:b/>
                <w:bCs/>
                <w:sz w:val="22"/>
                <w:szCs w:val="22"/>
                <w:lang w:val="es-UY"/>
              </w:rPr>
              <w:t>Y Considerando:</w:t>
            </w:r>
            <w:r w:rsidRPr="00496004">
              <w:rPr>
                <w:rFonts w:ascii="Calibri" w:hAnsi="Calibri" w:cs="Calibri"/>
                <w:sz w:val="22"/>
                <w:szCs w:val="22"/>
                <w:lang w:val="es-UY"/>
              </w:rPr>
              <w:t xml:space="preserve"> que es la voluntad de ambas partes llegar a un acuerdo en cuanto a las condiciones de trabajo del empleado en este contrato.</w:t>
            </w:r>
          </w:p>
          <w:p w14:paraId="589BB6A5" w14:textId="77777777" w:rsidR="004441F5" w:rsidRPr="00496004" w:rsidRDefault="004441F5" w:rsidP="00496004">
            <w:pPr>
              <w:jc w:val="center"/>
              <w:rPr>
                <w:rFonts w:ascii="Calibri" w:hAnsi="Calibri" w:cs="Calibri"/>
                <w:b/>
                <w:bCs/>
                <w:sz w:val="22"/>
                <w:szCs w:val="22"/>
                <w:u w:val="single"/>
                <w:lang w:val="es-UY"/>
              </w:rPr>
            </w:pPr>
            <w:r w:rsidRPr="00496004">
              <w:rPr>
                <w:rFonts w:ascii="Calibri" w:hAnsi="Calibri" w:cs="Calibri"/>
                <w:b/>
                <w:bCs/>
                <w:sz w:val="22"/>
                <w:szCs w:val="22"/>
                <w:u w:val="single"/>
                <w:lang w:val="es-UY"/>
              </w:rPr>
              <w:t>Por lo tanto las partes acuerdan lo siguiente:</w:t>
            </w:r>
          </w:p>
          <w:p w14:paraId="68BACEDA" w14:textId="77777777" w:rsidR="004441F5" w:rsidRPr="00496004" w:rsidRDefault="004441F5" w:rsidP="00496004">
            <w:pPr>
              <w:bidi/>
              <w:spacing w:line="360" w:lineRule="auto"/>
              <w:rPr>
                <w:rFonts w:ascii="Calibri" w:hAnsi="Calibri" w:cs="Calibri"/>
                <w:sz w:val="22"/>
                <w:szCs w:val="22"/>
                <w:rtl/>
              </w:rPr>
            </w:pPr>
          </w:p>
        </w:tc>
      </w:tr>
      <w:tr w:rsidR="004441F5" w:rsidRPr="00496004" w14:paraId="270D5627" w14:textId="77777777" w:rsidTr="00496004">
        <w:trPr>
          <w:trHeight w:val="718"/>
        </w:trPr>
        <w:tc>
          <w:tcPr>
            <w:tcW w:w="5287" w:type="dxa"/>
            <w:shd w:val="clear" w:color="auto" w:fill="auto"/>
          </w:tcPr>
          <w:p w14:paraId="149B487C"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1. </w:t>
            </w:r>
            <w:r w:rsidRPr="00496004">
              <w:rPr>
                <w:rFonts w:ascii="Narkisim" w:hAnsi="Narkisim" w:cs="Narkisim"/>
                <w:b/>
                <w:bCs/>
                <w:sz w:val="22"/>
                <w:szCs w:val="22"/>
                <w:rtl/>
              </w:rPr>
              <w:t>א.</w:t>
            </w:r>
            <w:r w:rsidRPr="00496004">
              <w:rPr>
                <w:rFonts w:ascii="Narkisim" w:hAnsi="Narkisim" w:cs="Narkisim"/>
                <w:sz w:val="22"/>
                <w:szCs w:val="22"/>
                <w:rtl/>
              </w:rPr>
              <w:t xml:space="preserve"> המבוא להסכם זה מהווה חלק בלתי נפרד מהחוזה.</w:t>
            </w:r>
          </w:p>
        </w:tc>
        <w:tc>
          <w:tcPr>
            <w:tcW w:w="5288" w:type="dxa"/>
            <w:shd w:val="clear" w:color="auto" w:fill="auto"/>
          </w:tcPr>
          <w:p w14:paraId="2438832F" w14:textId="77777777" w:rsidR="004441F5" w:rsidRPr="00496004" w:rsidRDefault="004441F5" w:rsidP="00496004">
            <w:pPr>
              <w:pStyle w:val="af2"/>
              <w:numPr>
                <w:ilvl w:val="0"/>
                <w:numId w:val="7"/>
              </w:numPr>
              <w:spacing w:after="200" w:line="276" w:lineRule="auto"/>
              <w:ind w:left="0"/>
              <w:jc w:val="both"/>
              <w:rPr>
                <w:rFonts w:ascii="Calibri" w:hAnsi="Calibri" w:cs="Calibri"/>
                <w:sz w:val="22"/>
                <w:szCs w:val="22"/>
                <w:rtl/>
              </w:rPr>
            </w:pPr>
            <w:r w:rsidRPr="00496004">
              <w:rPr>
                <w:rFonts w:ascii="Calibri" w:hAnsi="Calibri" w:cs="Calibri"/>
                <w:b/>
                <w:bCs/>
                <w:sz w:val="22"/>
                <w:szCs w:val="22"/>
                <w:lang w:val="es-UY"/>
              </w:rPr>
              <w:t>A</w:t>
            </w:r>
            <w:r w:rsidRPr="00496004">
              <w:rPr>
                <w:rFonts w:ascii="Calibri" w:hAnsi="Calibri" w:cs="Calibri"/>
                <w:sz w:val="22"/>
                <w:szCs w:val="22"/>
                <w:lang w:val="es-UY"/>
              </w:rPr>
              <w:t>. La Introducción de este acuerdo constituye parte inseparable del contrato</w:t>
            </w:r>
          </w:p>
        </w:tc>
      </w:tr>
      <w:tr w:rsidR="004441F5" w:rsidRPr="00496004" w14:paraId="3DDF90FA" w14:textId="77777777" w:rsidTr="00496004">
        <w:trPr>
          <w:trHeight w:val="718"/>
        </w:trPr>
        <w:tc>
          <w:tcPr>
            <w:tcW w:w="5287" w:type="dxa"/>
            <w:shd w:val="clear" w:color="auto" w:fill="auto"/>
          </w:tcPr>
          <w:p w14:paraId="45AED2DC"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ב.</w:t>
            </w:r>
            <w:r w:rsidRPr="00496004">
              <w:rPr>
                <w:rFonts w:ascii="Narkisim" w:hAnsi="Narkisim" w:cs="Narkisim"/>
                <w:sz w:val="22"/>
                <w:szCs w:val="22"/>
                <w:rtl/>
              </w:rPr>
              <w:t xml:space="preserve"> המילה "מעביד" בהסכם זה מתייחסת למטופל בעצמו ו/או בן משפחה שלו המייצג אותו.</w:t>
            </w:r>
          </w:p>
        </w:tc>
        <w:tc>
          <w:tcPr>
            <w:tcW w:w="5288" w:type="dxa"/>
            <w:shd w:val="clear" w:color="auto" w:fill="auto"/>
          </w:tcPr>
          <w:p w14:paraId="5EDC20B4"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B.</w:t>
            </w:r>
            <w:r w:rsidRPr="00496004">
              <w:rPr>
                <w:rFonts w:ascii="Calibri" w:hAnsi="Calibri" w:cs="Calibri"/>
                <w:sz w:val="22"/>
                <w:szCs w:val="22"/>
                <w:lang w:val="es-UY"/>
              </w:rPr>
              <w:t xml:space="preserve"> La palabra “empleador” en este acuerdo es el paciente por sí mismo y/o un  familiar del mismo que lo representa.</w:t>
            </w:r>
          </w:p>
        </w:tc>
      </w:tr>
      <w:tr w:rsidR="004441F5" w:rsidRPr="00496004" w14:paraId="7889F43F" w14:textId="77777777" w:rsidTr="00496004">
        <w:trPr>
          <w:trHeight w:val="718"/>
        </w:trPr>
        <w:tc>
          <w:tcPr>
            <w:tcW w:w="5287" w:type="dxa"/>
            <w:shd w:val="clear" w:color="auto" w:fill="auto"/>
          </w:tcPr>
          <w:p w14:paraId="44C99CC3"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2. המעביד מצהיר שקיבל מממונה על החוק או מפקיד משרד הפנים היתר בכתב להעסקת עובד זר. </w:t>
            </w:r>
          </w:p>
        </w:tc>
        <w:tc>
          <w:tcPr>
            <w:tcW w:w="5288" w:type="dxa"/>
            <w:shd w:val="clear" w:color="auto" w:fill="auto"/>
          </w:tcPr>
          <w:p w14:paraId="058FCBCC" w14:textId="77777777" w:rsidR="004441F5" w:rsidRPr="00496004" w:rsidRDefault="004441F5" w:rsidP="00496004">
            <w:pPr>
              <w:pStyle w:val="af2"/>
              <w:spacing w:after="200" w:line="276" w:lineRule="auto"/>
              <w:ind w:left="0"/>
              <w:jc w:val="both"/>
              <w:rPr>
                <w:rFonts w:ascii="Calibri" w:hAnsi="Calibri" w:cs="Calibri"/>
                <w:sz w:val="22"/>
                <w:szCs w:val="22"/>
                <w:rtl/>
              </w:rPr>
            </w:pPr>
            <w:r w:rsidRPr="00496004">
              <w:rPr>
                <w:rFonts w:ascii="Calibri" w:hAnsi="Calibri" w:cs="Calibri"/>
                <w:sz w:val="22"/>
                <w:szCs w:val="22"/>
                <w:lang w:val="es-UY"/>
              </w:rPr>
              <w:t>2. El empleador declara que recibió del designado por la ley o de un funcionario del Ministerio del Interior permiso por escrito a los efectos de contratar un trabajador extranjero.</w:t>
            </w:r>
          </w:p>
        </w:tc>
      </w:tr>
      <w:tr w:rsidR="004441F5" w:rsidRPr="00496004" w14:paraId="051A3655" w14:textId="77777777" w:rsidTr="00496004">
        <w:tc>
          <w:tcPr>
            <w:tcW w:w="5287" w:type="dxa"/>
            <w:shd w:val="clear" w:color="auto" w:fill="auto"/>
          </w:tcPr>
          <w:p w14:paraId="5F6C1C5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3. </w:t>
            </w:r>
            <w:r w:rsidRPr="00496004">
              <w:rPr>
                <w:rFonts w:ascii="Narkisim" w:hAnsi="Narkisim" w:cs="Narkisim"/>
                <w:b/>
                <w:bCs/>
                <w:sz w:val="22"/>
                <w:szCs w:val="22"/>
                <w:rtl/>
              </w:rPr>
              <w:t>א.</w:t>
            </w:r>
            <w:r w:rsidRPr="00496004">
              <w:rPr>
                <w:rFonts w:ascii="Narkisim" w:hAnsi="Narkisim" w:cs="Narkisim"/>
                <w:sz w:val="22"/>
                <w:szCs w:val="22"/>
                <w:rtl/>
              </w:rPr>
              <w:t xml:space="preserve"> המעביד מתחייב להעסיק את .</w:t>
            </w:r>
            <w:bookmarkStart w:id="17" w:name="EmployeeNameHe1"/>
            <w:r w:rsidRPr="00496004">
              <w:rPr>
                <w:rFonts w:ascii="Narkisim" w:hAnsi="Narkisim" w:cs="Narkisim"/>
                <w:sz w:val="22"/>
                <w:szCs w:val="22"/>
                <w:rtl/>
              </w:rPr>
              <w:t>...................................</w:t>
            </w:r>
            <w:bookmarkEnd w:id="17"/>
            <w:r w:rsidRPr="00496004">
              <w:rPr>
                <w:rFonts w:ascii="Narkisim" w:hAnsi="Narkisim" w:cs="Narkisim"/>
                <w:sz w:val="22"/>
                <w:szCs w:val="22"/>
                <w:rtl/>
              </w:rPr>
              <w:t xml:space="preserve">....... </w:t>
            </w:r>
            <w:r w:rsidRPr="00496004">
              <w:rPr>
                <w:rFonts w:ascii="Narkisim" w:hAnsi="Narkisim" w:cs="Narkisim"/>
                <w:b/>
                <w:bCs/>
                <w:sz w:val="22"/>
                <w:szCs w:val="22"/>
                <w:rtl/>
              </w:rPr>
              <w:t>מתאריך ..................... ועד תאריך .....................</w:t>
            </w:r>
            <w:r w:rsidRPr="00496004">
              <w:rPr>
                <w:rFonts w:ascii="Narkisim" w:hAnsi="Narkisim" w:cs="Narkisim"/>
                <w:sz w:val="22"/>
                <w:szCs w:val="22"/>
                <w:rtl/>
              </w:rPr>
              <w:t xml:space="preserve"> (להלן: תקופת החוזה) והעובד מתחייב לבצע את משימותיו בתקופת החוזה, בהתאם להנחיות שקיבל מהמעביד.</w:t>
            </w:r>
          </w:p>
        </w:tc>
        <w:tc>
          <w:tcPr>
            <w:tcW w:w="5288" w:type="dxa"/>
            <w:shd w:val="clear" w:color="auto" w:fill="auto"/>
          </w:tcPr>
          <w:p w14:paraId="5188B87B" w14:textId="77777777" w:rsidR="004441F5" w:rsidRPr="00496004" w:rsidRDefault="004441F5" w:rsidP="00496004">
            <w:pPr>
              <w:pStyle w:val="af2"/>
              <w:spacing w:after="200" w:line="276" w:lineRule="auto"/>
              <w:ind w:left="0"/>
              <w:jc w:val="both"/>
              <w:rPr>
                <w:rFonts w:ascii="Calibri" w:hAnsi="Calibri" w:cs="Calibri"/>
                <w:sz w:val="22"/>
                <w:szCs w:val="22"/>
                <w:rtl/>
              </w:rPr>
            </w:pPr>
            <w:r w:rsidRPr="00496004">
              <w:rPr>
                <w:rFonts w:ascii="Calibri" w:hAnsi="Calibri" w:cs="Calibri"/>
                <w:b/>
                <w:bCs/>
                <w:sz w:val="22"/>
                <w:szCs w:val="22"/>
                <w:lang w:val="es-UY"/>
              </w:rPr>
              <w:t>3. A</w:t>
            </w:r>
            <w:r w:rsidRPr="00496004">
              <w:rPr>
                <w:rFonts w:ascii="Calibri" w:hAnsi="Calibri" w:cs="Calibri"/>
                <w:sz w:val="22"/>
                <w:szCs w:val="22"/>
                <w:lang w:val="es-UY"/>
              </w:rPr>
              <w:t xml:space="preserve">. El empleador se compromete a contratar a </w:t>
            </w:r>
            <w:r w:rsidRPr="00496004">
              <w:rPr>
                <w:rFonts w:ascii="Calibri" w:hAnsi="Calibri" w:cs="Calibri"/>
                <w:b/>
                <w:bCs/>
                <w:sz w:val="22"/>
                <w:szCs w:val="22"/>
                <w:lang w:val="es-ES"/>
              </w:rPr>
              <w:t>__</w:t>
            </w:r>
            <w:bookmarkStart w:id="18" w:name="EmployeeNameEn1"/>
            <w:r w:rsidRPr="00496004">
              <w:rPr>
                <w:rFonts w:ascii="Calibri" w:hAnsi="Calibri" w:cs="Calibri"/>
                <w:b/>
                <w:bCs/>
                <w:sz w:val="22"/>
                <w:szCs w:val="22"/>
                <w:lang w:val="es-ES"/>
              </w:rPr>
              <w:t>_____________</w:t>
            </w:r>
            <w:bookmarkEnd w:id="18"/>
            <w:r w:rsidRPr="00496004">
              <w:rPr>
                <w:rFonts w:ascii="Calibri" w:hAnsi="Calibri" w:cs="Calibri"/>
                <w:b/>
                <w:bCs/>
                <w:sz w:val="22"/>
                <w:szCs w:val="22"/>
                <w:lang w:val="es-ES"/>
              </w:rPr>
              <w:t xml:space="preserve">____ </w:t>
            </w:r>
            <w:r w:rsidRPr="00496004">
              <w:rPr>
                <w:rFonts w:ascii="Calibri" w:hAnsi="Calibri" w:cs="Calibri"/>
                <w:sz w:val="22"/>
                <w:szCs w:val="22"/>
                <w:lang w:val="es-AR"/>
              </w:rPr>
              <w:t>d</w:t>
            </w:r>
            <w:r w:rsidRPr="00496004">
              <w:rPr>
                <w:rFonts w:ascii="Calibri" w:hAnsi="Calibri" w:cs="Calibri"/>
                <w:sz w:val="22"/>
                <w:szCs w:val="22"/>
                <w:lang w:val="es-UY"/>
              </w:rPr>
              <w:t xml:space="preserve">esde el </w:t>
            </w:r>
            <w:r w:rsidRPr="00496004">
              <w:rPr>
                <w:rFonts w:ascii="Calibri" w:hAnsi="Calibri" w:cs="Calibri"/>
                <w:sz w:val="22"/>
                <w:szCs w:val="22"/>
                <w:lang w:val="es-UY"/>
              </w:rPr>
              <w:br/>
            </w:r>
            <w:r w:rsidRPr="00496004">
              <w:rPr>
                <w:rFonts w:ascii="Calibri" w:hAnsi="Calibri" w:cs="Calibri"/>
                <w:b/>
                <w:bCs/>
                <w:sz w:val="22"/>
                <w:szCs w:val="22"/>
                <w:lang w:val="es-UY"/>
              </w:rPr>
              <w:t>Día _______</w:t>
            </w:r>
            <w:r w:rsidRPr="00496004">
              <w:rPr>
                <w:rFonts w:ascii="Calibri" w:hAnsi="Calibri" w:cs="Calibri"/>
                <w:sz w:val="22"/>
                <w:szCs w:val="22"/>
                <w:lang w:val="es-UY"/>
              </w:rPr>
              <w:t xml:space="preserve">y hasta el </w:t>
            </w:r>
            <w:r w:rsidRPr="00496004">
              <w:rPr>
                <w:rFonts w:ascii="Calibri" w:hAnsi="Calibri" w:cs="Calibri"/>
                <w:b/>
                <w:bCs/>
                <w:sz w:val="22"/>
                <w:szCs w:val="22"/>
                <w:lang w:val="es-UY"/>
              </w:rPr>
              <w:t>Día _______</w:t>
            </w:r>
            <w:r w:rsidRPr="00496004">
              <w:rPr>
                <w:rFonts w:ascii="Calibri" w:hAnsi="Calibri" w:cs="Calibri"/>
                <w:sz w:val="22"/>
                <w:szCs w:val="22"/>
                <w:lang w:val="es-UY"/>
              </w:rPr>
              <w:t xml:space="preserve"> (en adelante: el periodo del contrato) y el empleado se compromete a dar cumplimiento en la ejecución de sus tareas en el periodo del contrato, en concordancia con las </w:t>
            </w:r>
            <w:r w:rsidRPr="00496004">
              <w:rPr>
                <w:rFonts w:ascii="Calibri" w:hAnsi="Calibri" w:cs="Calibri"/>
                <w:sz w:val="22"/>
                <w:szCs w:val="22"/>
                <w:lang w:val="es-UY"/>
              </w:rPr>
              <w:lastRenderedPageBreak/>
              <w:t>instrucciones recibidas del empleador.</w:t>
            </w:r>
          </w:p>
        </w:tc>
      </w:tr>
      <w:tr w:rsidR="004441F5" w:rsidRPr="00496004" w14:paraId="2F49B939" w14:textId="77777777" w:rsidTr="00496004">
        <w:tc>
          <w:tcPr>
            <w:tcW w:w="5287" w:type="dxa"/>
            <w:shd w:val="clear" w:color="auto" w:fill="auto"/>
          </w:tcPr>
          <w:p w14:paraId="59A300B7"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 xml:space="preserve">   </w:t>
            </w:r>
            <w:r w:rsidRPr="00496004">
              <w:rPr>
                <w:rFonts w:ascii="Narkisim" w:hAnsi="Narkisim" w:cs="Narkisim"/>
                <w:b/>
                <w:bCs/>
                <w:sz w:val="22"/>
                <w:szCs w:val="22"/>
                <w:rtl/>
              </w:rPr>
              <w:t>ב.</w:t>
            </w:r>
            <w:r w:rsidRPr="00496004">
              <w:rPr>
                <w:rFonts w:ascii="Narkisim" w:hAnsi="Narkisim" w:cs="Narkisim"/>
                <w:sz w:val="22"/>
                <w:szCs w:val="22"/>
                <w:rtl/>
              </w:rPr>
              <w:t xml:space="preserve"> לאחר תום תקופת החוזה, ובכפוף לאישורי משרד הפנים, החוזה ימשיך להיות בתוקף, כל עוד אף צד בחוזה לא ייתן הודעה מוקדמת בכתב, לפי חוק העבודה, על רצונו לסיים את החוזה.</w:t>
            </w:r>
          </w:p>
        </w:tc>
        <w:tc>
          <w:tcPr>
            <w:tcW w:w="5288" w:type="dxa"/>
            <w:shd w:val="clear" w:color="auto" w:fill="auto"/>
          </w:tcPr>
          <w:p w14:paraId="5D5F6244"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B.</w:t>
            </w:r>
            <w:r w:rsidRPr="00496004">
              <w:rPr>
                <w:rFonts w:ascii="Calibri" w:hAnsi="Calibri" w:cs="Calibri"/>
                <w:sz w:val="22"/>
                <w:szCs w:val="22"/>
                <w:lang w:val="es-UY"/>
              </w:rPr>
              <w:t xml:space="preserve"> Luego de finalizado el periodo del contrato, y sujeto a los permisos del Ministerio del Interior, continuara el contrato en vigencia, siempre y cuando ninguna de las partes del contrato dé aviso anticipado por escrito, según la ley de trabajo, sobre su voluntad de dar finalización al contrato. </w:t>
            </w:r>
          </w:p>
        </w:tc>
      </w:tr>
      <w:tr w:rsidR="004441F5" w:rsidRPr="00496004" w14:paraId="60EFC305" w14:textId="77777777" w:rsidTr="00496004">
        <w:trPr>
          <w:trHeight w:val="1083"/>
        </w:trPr>
        <w:tc>
          <w:tcPr>
            <w:tcW w:w="5287" w:type="dxa"/>
            <w:shd w:val="clear" w:color="auto" w:fill="auto"/>
          </w:tcPr>
          <w:p w14:paraId="3A53967A"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4. </w:t>
            </w:r>
            <w:r w:rsidRPr="00496004">
              <w:rPr>
                <w:rFonts w:ascii="Narkisim" w:hAnsi="Narkisim" w:cs="Narkisim"/>
                <w:b/>
                <w:bCs/>
                <w:sz w:val="22"/>
                <w:szCs w:val="22"/>
                <w:rtl/>
              </w:rPr>
              <w:t>א.</w:t>
            </w:r>
            <w:r w:rsidRPr="00496004">
              <w:rPr>
                <w:rFonts w:ascii="Narkisim" w:hAnsi="Narkisim" w:cs="Narkisim"/>
                <w:sz w:val="22"/>
                <w:szCs w:val="22"/>
                <w:rtl/>
              </w:rPr>
              <w:t xml:space="preserve"> העובד מצהיר שקיבל הסבר מפורט לגבי העבודה שתתבצע אצל המעביד.</w:t>
            </w:r>
          </w:p>
          <w:p w14:paraId="33C086D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p>
        </w:tc>
        <w:tc>
          <w:tcPr>
            <w:tcW w:w="5288" w:type="dxa"/>
            <w:shd w:val="clear" w:color="auto" w:fill="auto"/>
          </w:tcPr>
          <w:p w14:paraId="7C018246" w14:textId="77777777" w:rsidR="004441F5" w:rsidRPr="00496004" w:rsidRDefault="004441F5" w:rsidP="00496004">
            <w:pPr>
              <w:pStyle w:val="af2"/>
              <w:spacing w:after="200" w:line="276" w:lineRule="auto"/>
              <w:ind w:left="0"/>
              <w:jc w:val="both"/>
              <w:rPr>
                <w:rFonts w:ascii="Calibri" w:hAnsi="Calibri" w:cs="Calibri"/>
                <w:sz w:val="22"/>
                <w:szCs w:val="22"/>
                <w:rtl/>
              </w:rPr>
            </w:pPr>
            <w:r w:rsidRPr="00496004">
              <w:rPr>
                <w:rFonts w:ascii="Calibri" w:hAnsi="Calibri" w:cs="Calibri"/>
                <w:b/>
                <w:bCs/>
                <w:sz w:val="22"/>
                <w:szCs w:val="22"/>
                <w:lang w:val="es-UY"/>
              </w:rPr>
              <w:t>4. A.</w:t>
            </w:r>
            <w:r w:rsidRPr="00496004">
              <w:rPr>
                <w:rFonts w:ascii="Calibri" w:hAnsi="Calibri" w:cs="Calibri"/>
                <w:sz w:val="22"/>
                <w:szCs w:val="22"/>
                <w:lang w:val="es-UY"/>
              </w:rPr>
              <w:t xml:space="preserve"> El empleado declara que recibió explicación detallada concerniente al trabajo que llevará a cabo en lo de su empleador</w:t>
            </w:r>
            <w:r w:rsidRPr="00496004">
              <w:rPr>
                <w:rFonts w:ascii="Calibri" w:hAnsi="Calibri" w:cs="Calibri"/>
                <w:sz w:val="22"/>
                <w:szCs w:val="22"/>
                <w:lang w:val="es-AR"/>
              </w:rPr>
              <w:t>.</w:t>
            </w:r>
          </w:p>
        </w:tc>
      </w:tr>
      <w:tr w:rsidR="004441F5" w:rsidRPr="00496004" w14:paraId="586E6A79" w14:textId="77777777" w:rsidTr="00496004">
        <w:tc>
          <w:tcPr>
            <w:tcW w:w="5287" w:type="dxa"/>
            <w:shd w:val="clear" w:color="auto" w:fill="auto"/>
          </w:tcPr>
          <w:p w14:paraId="69197FF0"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ב.</w:t>
            </w:r>
            <w:r w:rsidRPr="00496004">
              <w:rPr>
                <w:rFonts w:ascii="Narkisim" w:hAnsi="Narkisim" w:cs="Narkisim"/>
                <w:sz w:val="22"/>
                <w:szCs w:val="22"/>
                <w:rtl/>
              </w:rPr>
              <w:t xml:space="preserve"> תפקיד העובד יכלול בין השאר: מתן טיפול סיעודי מלא ומקצועי למעביד בהתאם לדרישותיו</w:t>
            </w:r>
            <w:r w:rsidRPr="00496004">
              <w:rPr>
                <w:rFonts w:ascii="Narkisim" w:hAnsi="Narkisim" w:cs="Narkisim"/>
                <w:sz w:val="22"/>
                <w:szCs w:val="22"/>
              </w:rPr>
              <w:t>;</w:t>
            </w:r>
            <w:r w:rsidRPr="00496004">
              <w:rPr>
                <w:rFonts w:ascii="Narkisim" w:hAnsi="Narkisim" w:cs="Narkisim"/>
                <w:sz w:val="22"/>
                <w:szCs w:val="22"/>
                <w:rtl/>
              </w:rPr>
              <w:t xml:space="preserve"> מתן טיפול יום יומי למעביד, נוסף על מתן שירות בעבודות הבית כגון: ניקיון הבית, קניות, בישול, כביסה וכד'.</w:t>
            </w:r>
          </w:p>
        </w:tc>
        <w:tc>
          <w:tcPr>
            <w:tcW w:w="5288" w:type="dxa"/>
            <w:shd w:val="clear" w:color="auto" w:fill="auto"/>
          </w:tcPr>
          <w:p w14:paraId="124E1453"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B</w:t>
            </w:r>
            <w:r w:rsidRPr="00496004">
              <w:rPr>
                <w:rFonts w:ascii="Calibri" w:hAnsi="Calibri" w:cs="Calibri"/>
                <w:sz w:val="22"/>
                <w:szCs w:val="22"/>
                <w:lang w:val="es-UY"/>
              </w:rPr>
              <w:t>. Entre las tareas del empleado se incluyen: asistencia completa</w:t>
            </w:r>
            <w:r w:rsidRPr="00496004">
              <w:rPr>
                <w:rFonts w:ascii="Calibri" w:hAnsi="Calibri" w:cs="Calibri"/>
                <w:sz w:val="22"/>
                <w:szCs w:val="22"/>
                <w:lang w:val="es-AR"/>
              </w:rPr>
              <w:t xml:space="preserve"> y capacitada</w:t>
            </w:r>
            <w:r w:rsidRPr="00496004">
              <w:rPr>
                <w:rFonts w:ascii="Calibri" w:hAnsi="Calibri" w:cs="Calibri"/>
                <w:sz w:val="22"/>
                <w:szCs w:val="22"/>
                <w:lang w:val="es-UY"/>
              </w:rPr>
              <w:t xml:space="preserve"> de METAPEL SIUDI al empleador de acuerdo con los requerimientos del mismo; asistencia diaria al empleador, además de proporcionar servicio en las tareas domésticas tales como: aseo de la casa, compras, preparación de alimentos, lavado de ropa, etc.</w:t>
            </w:r>
          </w:p>
        </w:tc>
      </w:tr>
      <w:tr w:rsidR="00410206" w:rsidRPr="00496004" w14:paraId="4451F173" w14:textId="77777777" w:rsidTr="00496004">
        <w:trPr>
          <w:trHeight w:val="1185"/>
        </w:trPr>
        <w:tc>
          <w:tcPr>
            <w:tcW w:w="5287" w:type="dxa"/>
            <w:shd w:val="clear" w:color="auto" w:fill="auto"/>
          </w:tcPr>
          <w:p w14:paraId="1EF79840"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 xml:space="preserve"> ג.  </w:t>
            </w:r>
            <w:r w:rsidRPr="00496004">
              <w:rPr>
                <w:rFonts w:ascii="Narkisim" w:hAnsi="Narkisim" w:cs="Narkisim"/>
                <w:sz w:val="22"/>
                <w:szCs w:val="22"/>
                <w:rtl/>
              </w:rPr>
              <w:t>ביצוע של מה שנקבע בסעיף א', המהווה חלק בלתי נפרד מהחוזה (לרבות - עזרה ברחצה ובהאכלה, מתן תרופות, עזרה בהקמה, בהלבשה, בהתהלכות, וכד').</w:t>
            </w:r>
          </w:p>
        </w:tc>
        <w:tc>
          <w:tcPr>
            <w:tcW w:w="5288" w:type="dxa"/>
            <w:shd w:val="clear" w:color="auto" w:fill="auto"/>
          </w:tcPr>
          <w:p w14:paraId="1B987F22" w14:textId="77777777" w:rsidR="00410206" w:rsidRPr="00496004" w:rsidRDefault="00410206" w:rsidP="00496004">
            <w:pPr>
              <w:pStyle w:val="af2"/>
              <w:ind w:left="0"/>
              <w:jc w:val="both"/>
              <w:rPr>
                <w:rFonts w:ascii="Calibri" w:hAnsi="Calibri" w:cs="Calibri"/>
                <w:sz w:val="22"/>
                <w:szCs w:val="22"/>
                <w:rtl/>
                <w:lang w:val="es-UY"/>
              </w:rPr>
            </w:pPr>
            <w:r w:rsidRPr="00496004">
              <w:rPr>
                <w:rFonts w:ascii="Calibri" w:hAnsi="Calibri" w:cs="Calibri"/>
                <w:b/>
                <w:bCs/>
                <w:sz w:val="22"/>
                <w:szCs w:val="22"/>
                <w:lang w:val="es-UY"/>
              </w:rPr>
              <w:t>C</w:t>
            </w:r>
            <w:r w:rsidRPr="00496004">
              <w:rPr>
                <w:rFonts w:ascii="Calibri" w:hAnsi="Calibri" w:cs="Calibri"/>
                <w:sz w:val="22"/>
                <w:szCs w:val="22"/>
                <w:lang w:val="es-UY"/>
              </w:rPr>
              <w:t>. Ejecución de lo establecido en el punto A, lo cual representa una parte inseparable del contrato (incluyendo</w:t>
            </w:r>
            <w:r w:rsidRPr="00496004">
              <w:rPr>
                <w:rFonts w:ascii="Calibri" w:hAnsi="Calibri" w:cs="Calibri"/>
                <w:sz w:val="22"/>
                <w:szCs w:val="22"/>
                <w:rtl/>
                <w:lang w:val="es-UY"/>
              </w:rPr>
              <w:t xml:space="preserve"> </w:t>
            </w:r>
            <w:r w:rsidRPr="00496004">
              <w:rPr>
                <w:rFonts w:ascii="Calibri" w:hAnsi="Calibri" w:cs="Calibri"/>
                <w:sz w:val="22"/>
                <w:szCs w:val="22"/>
                <w:lang w:val="es-UY"/>
              </w:rPr>
              <w:t>- ayuda en el aseo personal y alimentación, suministro de la medicación, ayuda a levantarse, a vestirse, a trasladarse, etc.)</w:t>
            </w:r>
            <w:r w:rsidRPr="00496004">
              <w:rPr>
                <w:rFonts w:ascii="Calibri" w:hAnsi="Calibri" w:cs="Calibri"/>
                <w:sz w:val="22"/>
                <w:szCs w:val="22"/>
                <w:rtl/>
                <w:lang w:val="es-UY"/>
              </w:rPr>
              <w:t>.</w:t>
            </w:r>
          </w:p>
        </w:tc>
      </w:tr>
      <w:tr w:rsidR="004441F5" w:rsidRPr="00496004" w14:paraId="6A877CD6" w14:textId="77777777" w:rsidTr="00496004">
        <w:tc>
          <w:tcPr>
            <w:tcW w:w="5287" w:type="dxa"/>
            <w:shd w:val="clear" w:color="auto" w:fill="auto"/>
          </w:tcPr>
          <w:p w14:paraId="16A8A82A"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ד.</w:t>
            </w:r>
            <w:r w:rsidRPr="00496004">
              <w:rPr>
                <w:rFonts w:ascii="Narkisim" w:hAnsi="Narkisim" w:cs="Narkisim"/>
                <w:sz w:val="22"/>
                <w:szCs w:val="22"/>
                <w:rtl/>
              </w:rPr>
              <w:t xml:space="preserve">  העבודה תתבצע בכל מקום שבו יימצא המעביד, בין אם מחוץ לכותלי הבית ובין אם במרכז   האשפוז שבו עלול להימצא המעביד במידת הצורך.</w:t>
            </w:r>
          </w:p>
        </w:tc>
        <w:tc>
          <w:tcPr>
            <w:tcW w:w="5288" w:type="dxa"/>
            <w:shd w:val="clear" w:color="auto" w:fill="auto"/>
          </w:tcPr>
          <w:p w14:paraId="5F480F80"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D.</w:t>
            </w:r>
            <w:r w:rsidRPr="00496004">
              <w:rPr>
                <w:rFonts w:ascii="Calibri" w:hAnsi="Calibri" w:cs="Calibri"/>
                <w:sz w:val="22"/>
                <w:szCs w:val="22"/>
                <w:lang w:val="es-UY"/>
              </w:rPr>
              <w:t xml:space="preserve"> Las tareas serán ejecutadas en cualquier lugar en que se encuentre el empleador, tanto fuera del recinto de la casa, o dentro del centro de internación en que pueda encontrarse el empleador en caso de necesitarlo.</w:t>
            </w:r>
          </w:p>
        </w:tc>
      </w:tr>
      <w:tr w:rsidR="004441F5" w:rsidRPr="00496004" w14:paraId="41D9E06E" w14:textId="77777777" w:rsidTr="00496004">
        <w:tc>
          <w:tcPr>
            <w:tcW w:w="5287" w:type="dxa"/>
            <w:shd w:val="clear" w:color="auto" w:fill="auto"/>
          </w:tcPr>
          <w:p w14:paraId="6ACD07B0"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ה.</w:t>
            </w:r>
            <w:r w:rsidRPr="00496004">
              <w:rPr>
                <w:rFonts w:ascii="Narkisim" w:hAnsi="Narkisim" w:cs="Narkisim"/>
                <w:sz w:val="22"/>
                <w:szCs w:val="22"/>
                <w:rtl/>
              </w:rPr>
              <w:t xml:space="preserve">  למעסיק יש הזכות להטיל על העובד מטלות נוספות הנוגעות לצרכי הטיפול האישי שלו או    לטיפול בביתו.</w:t>
            </w:r>
          </w:p>
        </w:tc>
        <w:tc>
          <w:tcPr>
            <w:tcW w:w="5288" w:type="dxa"/>
            <w:shd w:val="clear" w:color="auto" w:fill="auto"/>
          </w:tcPr>
          <w:p w14:paraId="56ACE4FF"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E.</w:t>
            </w:r>
            <w:r w:rsidRPr="00496004">
              <w:rPr>
                <w:rFonts w:ascii="Calibri" w:hAnsi="Calibri" w:cs="Calibri"/>
                <w:sz w:val="22"/>
                <w:szCs w:val="22"/>
                <w:lang w:val="es-UY"/>
              </w:rPr>
              <w:t xml:space="preserve"> El empleador tiene derecho a imponerle al empleado tareas adicionales relacionadas a las necesidades de su cuidado personal, o al cuidado de su casa.</w:t>
            </w:r>
          </w:p>
        </w:tc>
      </w:tr>
      <w:tr w:rsidR="004441F5" w:rsidRPr="00496004" w14:paraId="30631709" w14:textId="77777777" w:rsidTr="00496004">
        <w:tc>
          <w:tcPr>
            <w:tcW w:w="5287" w:type="dxa"/>
            <w:shd w:val="clear" w:color="auto" w:fill="auto"/>
          </w:tcPr>
          <w:p w14:paraId="5E83B4F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r w:rsidRPr="00496004">
              <w:rPr>
                <w:rFonts w:ascii="Narkisim" w:hAnsi="Narkisim" w:cs="Narkisim"/>
                <w:b/>
                <w:bCs/>
                <w:sz w:val="22"/>
                <w:szCs w:val="22"/>
                <w:rtl/>
              </w:rPr>
              <w:t>ו.</w:t>
            </w:r>
            <w:r w:rsidRPr="00496004">
              <w:rPr>
                <w:rFonts w:ascii="Narkisim" w:hAnsi="Narkisim" w:cs="Narkisim"/>
                <w:sz w:val="22"/>
                <w:szCs w:val="22"/>
                <w:rtl/>
              </w:rPr>
              <w:t xml:space="preserve">  במסגרת משימותיו של העובד המוזכרות לעיל, נמצאות בין השאר המשימות הבאות:       </w:t>
            </w:r>
          </w:p>
        </w:tc>
        <w:tc>
          <w:tcPr>
            <w:tcW w:w="5288" w:type="dxa"/>
            <w:shd w:val="clear" w:color="auto" w:fill="auto"/>
          </w:tcPr>
          <w:p w14:paraId="7DC2AC90" w14:textId="77777777" w:rsidR="004441F5" w:rsidRPr="00496004" w:rsidRDefault="004441F5" w:rsidP="00496004">
            <w:pPr>
              <w:pStyle w:val="af2"/>
              <w:ind w:left="0"/>
              <w:jc w:val="both"/>
              <w:rPr>
                <w:rFonts w:ascii="Calibri" w:hAnsi="Calibri" w:cs="Calibri"/>
                <w:sz w:val="22"/>
                <w:szCs w:val="22"/>
                <w:rtl/>
              </w:rPr>
            </w:pPr>
            <w:r w:rsidRPr="00496004">
              <w:rPr>
                <w:rFonts w:ascii="Calibri" w:hAnsi="Calibri" w:cs="Calibri"/>
                <w:b/>
                <w:bCs/>
                <w:sz w:val="22"/>
                <w:szCs w:val="22"/>
                <w:lang w:val="es-UY"/>
              </w:rPr>
              <w:t>F.</w:t>
            </w:r>
            <w:r w:rsidRPr="00496004">
              <w:rPr>
                <w:rFonts w:ascii="Calibri" w:hAnsi="Calibri" w:cs="Calibri"/>
                <w:sz w:val="22"/>
                <w:szCs w:val="22"/>
                <w:lang w:val="es-UY"/>
              </w:rPr>
              <w:t xml:space="preserve"> En el marco de las tareas antes mencionadas que se le encomiendan al empleado, se encuentran entre otras las siguientes: </w:t>
            </w:r>
          </w:p>
        </w:tc>
      </w:tr>
      <w:tr w:rsidR="004441F5" w:rsidRPr="00496004" w14:paraId="754BC399" w14:textId="77777777" w:rsidTr="00496004">
        <w:tc>
          <w:tcPr>
            <w:tcW w:w="5287" w:type="dxa"/>
            <w:shd w:val="clear" w:color="auto" w:fill="auto"/>
          </w:tcPr>
          <w:p w14:paraId="64777E86" w14:textId="77777777" w:rsidR="004441F5" w:rsidRPr="00496004" w:rsidRDefault="004441F5" w:rsidP="00496004">
            <w:pPr>
              <w:bidi/>
              <w:spacing w:line="360" w:lineRule="auto"/>
              <w:jc w:val="both"/>
              <w:rPr>
                <w:rFonts w:ascii="Narkisim" w:hAnsi="Narkisim" w:cs="Narkisim"/>
                <w:i/>
                <w:iCs/>
                <w:sz w:val="22"/>
                <w:szCs w:val="22"/>
                <w:rtl/>
              </w:rPr>
            </w:pPr>
            <w:r w:rsidRPr="00496004">
              <w:rPr>
                <w:rFonts w:ascii="Narkisim" w:hAnsi="Narkisim" w:cs="Narkisim"/>
                <w:i/>
                <w:iCs/>
                <w:sz w:val="22"/>
                <w:szCs w:val="22"/>
                <w:rtl/>
              </w:rPr>
              <w:t xml:space="preserve">      דיווח למשפחה על כל התנהגות או מצב לא תקין של המטופל ו/או של הבית, שונים מההתנהגות או מהמצב ההתחלתיים או הרגילים.</w:t>
            </w:r>
          </w:p>
        </w:tc>
        <w:tc>
          <w:tcPr>
            <w:tcW w:w="5288" w:type="dxa"/>
            <w:shd w:val="clear" w:color="auto" w:fill="auto"/>
          </w:tcPr>
          <w:p w14:paraId="573DB4BE" w14:textId="77777777" w:rsidR="004441F5" w:rsidRPr="00496004" w:rsidRDefault="004441F5" w:rsidP="00496004">
            <w:pPr>
              <w:bidi/>
              <w:spacing w:line="360" w:lineRule="auto"/>
              <w:jc w:val="both"/>
              <w:rPr>
                <w:rFonts w:ascii="Calibri" w:hAnsi="Calibri" w:cs="Calibri"/>
                <w:i/>
                <w:iCs/>
                <w:sz w:val="22"/>
                <w:szCs w:val="22"/>
                <w:rtl/>
              </w:rPr>
            </w:pPr>
            <w:r w:rsidRPr="00496004">
              <w:rPr>
                <w:rFonts w:ascii="Calibri" w:hAnsi="Calibri" w:cs="Calibri"/>
                <w:i/>
                <w:iCs/>
                <w:sz w:val="22"/>
                <w:szCs w:val="22"/>
                <w:lang w:val="es-UY"/>
              </w:rPr>
              <w:t>Reportar a la familia cualquier conducta o situación anormal de la persona atendida y/o de la casa, distinta a la inicial o a la acostumbrada.</w:t>
            </w:r>
          </w:p>
        </w:tc>
      </w:tr>
      <w:tr w:rsidR="004441F5" w:rsidRPr="00496004" w14:paraId="0C58B877" w14:textId="77777777" w:rsidTr="00496004">
        <w:tc>
          <w:tcPr>
            <w:tcW w:w="5287" w:type="dxa"/>
            <w:shd w:val="clear" w:color="auto" w:fill="auto"/>
          </w:tcPr>
          <w:p w14:paraId="769BB7F8" w14:textId="77777777" w:rsidR="004441F5" w:rsidRPr="00496004" w:rsidRDefault="004441F5" w:rsidP="00496004">
            <w:pPr>
              <w:bidi/>
              <w:spacing w:line="360" w:lineRule="auto"/>
              <w:jc w:val="both"/>
              <w:rPr>
                <w:rFonts w:ascii="Narkisim" w:hAnsi="Narkisim" w:cs="Narkisim"/>
                <w:b/>
                <w:bCs/>
                <w:sz w:val="22"/>
                <w:szCs w:val="22"/>
                <w:rtl/>
              </w:rPr>
            </w:pPr>
            <w:r w:rsidRPr="00496004">
              <w:rPr>
                <w:rFonts w:ascii="Narkisim" w:hAnsi="Narkisim" w:cs="Narkisim"/>
                <w:b/>
                <w:bCs/>
                <w:sz w:val="22"/>
                <w:szCs w:val="22"/>
                <w:rtl/>
              </w:rPr>
              <w:t>כמו כן, העובד יבצע כל משימה שהמטופל יצטרך, לרבות משימות משק הבית (סדר וניקיון, קניות, ליווי בפעולות היום יומיות של המטופל ומעקב עליהן, ליווי לרופאים ולבית המרקחת, כביסה וגיהוץ, רחצה של המטופל, בישול, החלפת חיתולים, טיולים, טיפול יום יומי במשך תקופת האשפוז – במהלך האשפוז של המעביד, על העובד להיות נוכח לפחות 10 שעות, עם שעתיים מנוחה (מתוך 24 שעות). מעל 10 שעות, לעובד יש הזכות לקבל תשלום על שעות נוספות.</w:t>
            </w:r>
          </w:p>
        </w:tc>
        <w:tc>
          <w:tcPr>
            <w:tcW w:w="5288" w:type="dxa"/>
            <w:shd w:val="clear" w:color="auto" w:fill="auto"/>
          </w:tcPr>
          <w:p w14:paraId="4EED9ACE" w14:textId="77777777" w:rsidR="004441F5" w:rsidRPr="00496004" w:rsidRDefault="004441F5" w:rsidP="00496004">
            <w:pPr>
              <w:pStyle w:val="af2"/>
              <w:ind w:left="0"/>
              <w:jc w:val="both"/>
              <w:rPr>
                <w:rFonts w:ascii="Calibri" w:hAnsi="Calibri" w:cs="Calibri"/>
                <w:b/>
                <w:bCs/>
                <w:sz w:val="22"/>
                <w:szCs w:val="22"/>
                <w:rtl/>
              </w:rPr>
            </w:pPr>
            <w:r w:rsidRPr="00496004">
              <w:rPr>
                <w:rFonts w:ascii="Calibri" w:hAnsi="Calibri" w:cs="Calibri"/>
                <w:b/>
                <w:bCs/>
                <w:sz w:val="22"/>
                <w:szCs w:val="22"/>
                <w:lang w:val="es-AR"/>
              </w:rPr>
              <w:t>Además el empleado realizará todos los trabajos que esta persona necesite, incluyendo los trabajos caseros (orden y limpieza, compras, acompañamiento y vigilancia en las actividades diarias y/o cotidianas de la persona atendida, acompañamiento a los médicos y a la farmacia, lavado y planchado de ropas, aseo a la persona, preparación</w:t>
            </w:r>
            <w:r w:rsidRPr="00496004">
              <w:rPr>
                <w:rFonts w:ascii="Calibri" w:hAnsi="Calibri" w:cs="Calibri"/>
                <w:b/>
                <w:bCs/>
                <w:sz w:val="22"/>
                <w:szCs w:val="22"/>
                <w:lang w:val="es-UY"/>
              </w:rPr>
              <w:t xml:space="preserve"> de alimentos</w:t>
            </w:r>
            <w:r w:rsidRPr="00496004">
              <w:rPr>
                <w:rFonts w:ascii="Calibri" w:hAnsi="Calibri" w:cs="Calibri"/>
                <w:b/>
                <w:bCs/>
                <w:sz w:val="22"/>
                <w:szCs w:val="22"/>
                <w:lang w:val="es-AR"/>
              </w:rPr>
              <w:t>, cambio de pañales, paseos, cuidado diario durante el período de hospitalización – durante la hospitalización del empleador, el empleado deberá estar presente como mínimo 10 horas, con 2 horas de descanso (dentro de las 24 horas). Más de 10 horas el empleado tiene derecho a que se le pague por horas extra.</w:t>
            </w:r>
          </w:p>
        </w:tc>
      </w:tr>
      <w:tr w:rsidR="004441F5" w:rsidRPr="00496004" w14:paraId="00B05E4B" w14:textId="77777777" w:rsidTr="00496004">
        <w:tc>
          <w:tcPr>
            <w:tcW w:w="5287" w:type="dxa"/>
            <w:shd w:val="clear" w:color="auto" w:fill="auto"/>
          </w:tcPr>
          <w:p w14:paraId="42A968B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5. חוזה זה הוא אישי ומסדיר במיוחד את היחסים בין המעביד לבין העובד. כמו כן, הוא קובע באופן בלעדי את תנאי העסקתו של העובד הנקבעים על-ידי המעביד. </w:t>
            </w:r>
          </w:p>
        </w:tc>
        <w:tc>
          <w:tcPr>
            <w:tcW w:w="5288" w:type="dxa"/>
            <w:shd w:val="clear" w:color="auto" w:fill="auto"/>
          </w:tcPr>
          <w:p w14:paraId="78236396" w14:textId="77777777" w:rsidR="004441F5" w:rsidRPr="00496004" w:rsidRDefault="00B234B0" w:rsidP="00496004">
            <w:pPr>
              <w:pStyle w:val="af2"/>
              <w:spacing w:after="120" w:line="240" w:lineRule="atLeast"/>
              <w:ind w:left="0"/>
              <w:contextualSpacing w:val="0"/>
              <w:jc w:val="both"/>
              <w:rPr>
                <w:rFonts w:ascii="Calibri" w:hAnsi="Calibri" w:cs="Calibri"/>
                <w:sz w:val="22"/>
                <w:szCs w:val="22"/>
                <w:rtl/>
              </w:rPr>
            </w:pPr>
            <w:r w:rsidRPr="00496004">
              <w:rPr>
                <w:rFonts w:ascii="Calibri" w:hAnsi="Calibri" w:cs="Calibri"/>
                <w:sz w:val="22"/>
                <w:szCs w:val="22"/>
                <w:lang w:val="es-UY"/>
              </w:rPr>
              <w:t xml:space="preserve">5. El presente contrato es personal y especialmente está definido para determinar las relaciones entre empleado y empleador. También establece en forma exclusiva las condiciones de trabajo del empleado impuestas al </w:t>
            </w:r>
            <w:r w:rsidRPr="00496004">
              <w:rPr>
                <w:rFonts w:ascii="Calibri" w:hAnsi="Calibri" w:cs="Calibri"/>
                <w:sz w:val="22"/>
                <w:szCs w:val="22"/>
                <w:lang w:val="es-UY"/>
              </w:rPr>
              <w:lastRenderedPageBreak/>
              <w:t>mismo por parte de su empleador.</w:t>
            </w:r>
          </w:p>
        </w:tc>
      </w:tr>
      <w:tr w:rsidR="004441F5" w:rsidRPr="00496004" w14:paraId="69F36B0F" w14:textId="77777777" w:rsidTr="00496004">
        <w:tc>
          <w:tcPr>
            <w:tcW w:w="5287" w:type="dxa"/>
            <w:shd w:val="clear" w:color="auto" w:fill="auto"/>
          </w:tcPr>
          <w:p w14:paraId="091E0CD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 xml:space="preserve">6. בכפוף לנאמר בסעיפים 4.ב', 4.ד' ו-4.ו', העובד ישהה בבית המעביד 24 שעות ביממה במשך 6 ימים בשבוע על פי הגדרת "יום עבודה". </w:t>
            </w:r>
          </w:p>
        </w:tc>
        <w:tc>
          <w:tcPr>
            <w:tcW w:w="5288" w:type="dxa"/>
            <w:shd w:val="clear" w:color="auto" w:fill="auto"/>
          </w:tcPr>
          <w:p w14:paraId="60DF19F3" w14:textId="77777777" w:rsidR="004441F5" w:rsidRPr="00496004" w:rsidRDefault="00B234B0" w:rsidP="00496004">
            <w:pPr>
              <w:pStyle w:val="af2"/>
              <w:spacing w:after="200" w:line="276" w:lineRule="auto"/>
              <w:ind w:left="0"/>
              <w:jc w:val="both"/>
              <w:rPr>
                <w:rFonts w:ascii="Calibri" w:hAnsi="Calibri" w:cs="Calibri"/>
                <w:sz w:val="22"/>
                <w:szCs w:val="22"/>
                <w:rtl/>
              </w:rPr>
            </w:pPr>
            <w:r w:rsidRPr="00496004">
              <w:rPr>
                <w:rFonts w:ascii="Calibri" w:hAnsi="Calibri" w:cs="Calibri"/>
                <w:sz w:val="22"/>
                <w:szCs w:val="22"/>
                <w:lang w:val="es-UY"/>
              </w:rPr>
              <w:t>6. En sujeción a lo establecido en los artículos 4.B, 4.D y 4.F, el empleado permanecerá en la casa de su empleador 24 horas al día durante 6 días a la semana en concordancia a la definición de su “jornada de trabajo”.</w:t>
            </w:r>
          </w:p>
        </w:tc>
      </w:tr>
      <w:tr w:rsidR="00B234B0" w:rsidRPr="00496004" w14:paraId="6E4FA6B1" w14:textId="77777777" w:rsidTr="00496004">
        <w:trPr>
          <w:trHeight w:val="2240"/>
        </w:trPr>
        <w:tc>
          <w:tcPr>
            <w:tcW w:w="5287" w:type="dxa"/>
            <w:shd w:val="clear" w:color="auto" w:fill="auto"/>
          </w:tcPr>
          <w:p w14:paraId="3A5F16A3" w14:textId="77777777" w:rsidR="00B234B0" w:rsidRPr="00496004" w:rsidRDefault="00B234B0" w:rsidP="00496004">
            <w:pPr>
              <w:bidi/>
              <w:spacing w:line="360" w:lineRule="auto"/>
              <w:jc w:val="both"/>
              <w:rPr>
                <w:rFonts w:ascii="Narkisim" w:hAnsi="Narkisim" w:cs="Narkisim"/>
                <w:sz w:val="22"/>
                <w:szCs w:val="22"/>
                <w:rtl/>
              </w:rPr>
            </w:pPr>
            <w:r w:rsidRPr="00496004">
              <w:rPr>
                <w:rFonts w:ascii="Narkisim" w:hAnsi="Narkisim" w:cs="Narkisim"/>
                <w:sz w:val="22"/>
                <w:szCs w:val="22"/>
                <w:rtl/>
              </w:rPr>
              <w:t>7. א. העובד מתחייב למלא את  תפקידו במסירות ובנאמנות, לנצל את הידע שלו, כישוריו וניסיונו לטובת המעביד ולרווחתו, ובהתאם לדרישות, לצרכים ולהנחיות שייקבעו ע"י המעסיק.</w:t>
            </w:r>
          </w:p>
        </w:tc>
        <w:tc>
          <w:tcPr>
            <w:tcW w:w="5288" w:type="dxa"/>
            <w:shd w:val="clear" w:color="auto" w:fill="auto"/>
          </w:tcPr>
          <w:p w14:paraId="6CF42C2D" w14:textId="77777777" w:rsidR="00B234B0" w:rsidRPr="00496004" w:rsidRDefault="00B234B0" w:rsidP="00496004">
            <w:pPr>
              <w:pStyle w:val="af2"/>
              <w:numPr>
                <w:ilvl w:val="0"/>
                <w:numId w:val="13"/>
              </w:numPr>
              <w:spacing w:after="200" w:line="276" w:lineRule="auto"/>
              <w:ind w:left="0"/>
              <w:jc w:val="both"/>
              <w:rPr>
                <w:rFonts w:ascii="Calibri" w:hAnsi="Calibri" w:cs="Calibri"/>
                <w:sz w:val="22"/>
                <w:szCs w:val="22"/>
                <w:rtl/>
              </w:rPr>
            </w:pPr>
            <w:r w:rsidRPr="00496004">
              <w:rPr>
                <w:rFonts w:ascii="Calibri" w:hAnsi="Calibri" w:cs="Calibri"/>
                <w:sz w:val="22"/>
                <w:szCs w:val="22"/>
                <w:lang w:val="es-UY"/>
              </w:rPr>
              <w:t>A. El empleado se compromete a realizar sus tareas con dedicación y fidelidad, a hacer uso de todos sus conocimientos, capacidades y experiencia para el completo beneficio de su empleador, y en consecuencia con los requerimientos, las necesidades, y las instrucciones del empleador y en los términos que su empleador haya establecido.</w:t>
            </w:r>
          </w:p>
        </w:tc>
      </w:tr>
      <w:tr w:rsidR="004441F5" w:rsidRPr="00496004" w14:paraId="1841B647" w14:textId="77777777" w:rsidTr="00496004">
        <w:tc>
          <w:tcPr>
            <w:tcW w:w="5287" w:type="dxa"/>
            <w:shd w:val="clear" w:color="auto" w:fill="auto"/>
          </w:tcPr>
          <w:p w14:paraId="00BAC752"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בתקופת החוזה יקדיש העובד את כל זמנו, את כישוריו וניסיונו לטיפול הבלעדי במעביד שלו בהתאם לתנאים המופיעים בחוזה ההעסקה האישי הזה.  </w:t>
            </w:r>
          </w:p>
        </w:tc>
        <w:tc>
          <w:tcPr>
            <w:tcW w:w="5288" w:type="dxa"/>
            <w:shd w:val="clear" w:color="auto" w:fill="auto"/>
          </w:tcPr>
          <w:p w14:paraId="187D4160" w14:textId="77777777" w:rsidR="004441F5" w:rsidRPr="00496004" w:rsidRDefault="00B234B0" w:rsidP="00496004">
            <w:pPr>
              <w:pStyle w:val="af2"/>
              <w:ind w:left="0"/>
              <w:jc w:val="both"/>
              <w:rPr>
                <w:rFonts w:ascii="Calibri" w:hAnsi="Calibri" w:cs="Calibri"/>
                <w:sz w:val="22"/>
                <w:szCs w:val="22"/>
                <w:rtl/>
              </w:rPr>
            </w:pPr>
            <w:r w:rsidRPr="00496004">
              <w:rPr>
                <w:rFonts w:ascii="Calibri" w:hAnsi="Calibri" w:cs="Calibri"/>
                <w:sz w:val="22"/>
                <w:szCs w:val="22"/>
                <w:lang w:val="es-UY"/>
              </w:rPr>
              <w:t>B. Durante el periodo del contrato, el empleado dedicará todo su tiempo, sus aptitudes y su experiencia en forma exclusiva para su empleador de acuerdo con los términos del presente contrato personal de trabajo.</w:t>
            </w:r>
          </w:p>
        </w:tc>
      </w:tr>
      <w:tr w:rsidR="004441F5" w:rsidRPr="00496004" w14:paraId="4E9AC27B" w14:textId="77777777" w:rsidTr="00496004">
        <w:tc>
          <w:tcPr>
            <w:tcW w:w="5287" w:type="dxa"/>
            <w:shd w:val="clear" w:color="auto" w:fill="auto"/>
          </w:tcPr>
          <w:p w14:paraId="2BFA7BD4"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תפקידו של העובד דורש אמון אישי, לפיכך העובד עומד לרשות המטופל 24 שעות ביממה, וחוק שעות העבודה והמנוחה אינו חל על העובד (בהתאם לנקבע בחוק שעות העבודה והמנוחה  תשי"א </w:t>
            </w:r>
            <w:r w:rsidRPr="00496004">
              <w:rPr>
                <w:rFonts w:ascii="Narkisim" w:hAnsi="Narkisim" w:cs="Narkisim"/>
                <w:sz w:val="22"/>
                <w:szCs w:val="22"/>
              </w:rPr>
              <w:t>–</w:t>
            </w:r>
            <w:r w:rsidRPr="00496004">
              <w:rPr>
                <w:rFonts w:ascii="Narkisim" w:hAnsi="Narkisim" w:cs="Narkisim"/>
                <w:sz w:val="22"/>
                <w:szCs w:val="22"/>
                <w:rtl/>
              </w:rPr>
              <w:t xml:space="preserve"> 1951 ). על פי פסיקת הבג"ץ </w:t>
            </w:r>
            <w:hyperlink r:id="rId8" w:tgtFrame="Psak_578589" w:history="1">
              <w:r w:rsidRPr="00496004">
                <w:rPr>
                  <w:rStyle w:val="Hyperlink"/>
                  <w:rFonts w:ascii="Narkisim" w:hAnsi="Narkisim" w:cs="Narkisim"/>
                  <w:color w:val="auto"/>
                  <w:sz w:val="22"/>
                  <w:szCs w:val="22"/>
                  <w:u w:val="none"/>
                  <w:rtl/>
                </w:rPr>
                <w:t>1678/07</w:t>
              </w:r>
            </w:hyperlink>
            <w:r w:rsidRPr="00496004">
              <w:rPr>
                <w:rFonts w:ascii="Narkisim" w:hAnsi="Narkisim" w:cs="Narkisim"/>
                <w:sz w:val="22"/>
                <w:szCs w:val="22"/>
                <w:rtl/>
              </w:rPr>
              <w:t xml:space="preserve">, הנקבע בחוק זה </w:t>
            </w:r>
            <w:r w:rsidRPr="00496004">
              <w:rPr>
                <w:rFonts w:ascii="Narkisim" w:hAnsi="Narkisim" w:cs="Narkisim"/>
                <w:sz w:val="22"/>
                <w:szCs w:val="22"/>
                <w:u w:val="single"/>
                <w:rtl/>
              </w:rPr>
              <w:t>לא יחול</w:t>
            </w:r>
            <w:r w:rsidRPr="00496004">
              <w:rPr>
                <w:rFonts w:ascii="Narkisim" w:hAnsi="Narkisim" w:cs="Narkisim"/>
                <w:sz w:val="22"/>
                <w:szCs w:val="22"/>
                <w:rtl/>
              </w:rPr>
              <w:t xml:space="preserve"> על העובד הזר.</w:t>
            </w:r>
          </w:p>
        </w:tc>
        <w:tc>
          <w:tcPr>
            <w:tcW w:w="5288" w:type="dxa"/>
            <w:shd w:val="clear" w:color="auto" w:fill="auto"/>
          </w:tcPr>
          <w:p w14:paraId="436D2E6C" w14:textId="77777777" w:rsidR="004441F5" w:rsidRPr="00496004" w:rsidRDefault="00B234B0" w:rsidP="00496004">
            <w:pPr>
              <w:pStyle w:val="af2"/>
              <w:ind w:left="0"/>
              <w:jc w:val="both"/>
              <w:rPr>
                <w:rFonts w:ascii="Calibri" w:hAnsi="Calibri" w:cs="Calibri"/>
                <w:sz w:val="22"/>
                <w:szCs w:val="22"/>
                <w:rtl/>
              </w:rPr>
            </w:pPr>
            <w:r w:rsidRPr="00496004">
              <w:rPr>
                <w:rFonts w:ascii="Calibri" w:hAnsi="Calibri" w:cs="Calibri"/>
                <w:sz w:val="22"/>
                <w:szCs w:val="22"/>
                <w:lang w:val="es-UY"/>
              </w:rPr>
              <w:t xml:space="preserve">C. </w:t>
            </w:r>
            <w:r w:rsidRPr="00496004">
              <w:rPr>
                <w:rFonts w:ascii="Calibri" w:hAnsi="Calibri" w:cs="Calibri"/>
                <w:sz w:val="22"/>
                <w:szCs w:val="22"/>
                <w:lang w:val="es-AR"/>
              </w:rPr>
              <w:t xml:space="preserve">El cargo del empleado requiere de confianza personal ("misrat emun"), por lo tanto el empleado se encuentra a disposición del paciente las 24 horas al día, y la Ley de Horas de Trabajo y Descanso no se aplica al empleado </w:t>
            </w:r>
            <w:r w:rsidRPr="00496004">
              <w:rPr>
                <w:rFonts w:ascii="Calibri" w:hAnsi="Calibri" w:cs="Calibri"/>
                <w:sz w:val="22"/>
                <w:szCs w:val="22"/>
                <w:lang w:val="es-UY"/>
              </w:rPr>
              <w:t xml:space="preserve">(según lo establecido en la Ley Horas de Trabajo y Horas de Descanso - 1951). De acuerdo con la decisión judicial del Supremo Tribunal de Justicia 1678/07, lo establecido en la dicha ley </w:t>
            </w:r>
            <w:r w:rsidRPr="00496004">
              <w:rPr>
                <w:rFonts w:ascii="Calibri" w:hAnsi="Calibri" w:cs="Calibri"/>
                <w:sz w:val="22"/>
                <w:szCs w:val="22"/>
                <w:u w:val="single"/>
                <w:lang w:val="es-UY"/>
              </w:rPr>
              <w:t>no es aplicado</w:t>
            </w:r>
            <w:r w:rsidRPr="00496004">
              <w:rPr>
                <w:rFonts w:ascii="Calibri" w:hAnsi="Calibri" w:cs="Calibri"/>
                <w:sz w:val="22"/>
                <w:szCs w:val="22"/>
                <w:lang w:val="es-UY"/>
              </w:rPr>
              <w:t xml:space="preserve"> al trabajador extranjero. </w:t>
            </w:r>
          </w:p>
        </w:tc>
      </w:tr>
      <w:tr w:rsidR="004441F5" w:rsidRPr="00496004" w14:paraId="32564525" w14:textId="77777777" w:rsidTr="00496004">
        <w:tc>
          <w:tcPr>
            <w:tcW w:w="5287" w:type="dxa"/>
            <w:shd w:val="clear" w:color="auto" w:fill="auto"/>
          </w:tcPr>
          <w:p w14:paraId="2223D7B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8. אורכו של יום העבודה ייקבע בהתאם לצרכי המעביד.</w:t>
            </w:r>
          </w:p>
        </w:tc>
        <w:tc>
          <w:tcPr>
            <w:tcW w:w="5288" w:type="dxa"/>
            <w:shd w:val="clear" w:color="auto" w:fill="auto"/>
          </w:tcPr>
          <w:p w14:paraId="5417DBC0" w14:textId="77777777" w:rsidR="004441F5" w:rsidRPr="00496004" w:rsidRDefault="00B234B0" w:rsidP="00496004">
            <w:pPr>
              <w:pStyle w:val="af2"/>
              <w:spacing w:after="200" w:line="276" w:lineRule="auto"/>
              <w:ind w:left="0"/>
              <w:jc w:val="both"/>
              <w:rPr>
                <w:rFonts w:ascii="Calibri" w:hAnsi="Calibri" w:cs="Calibri"/>
                <w:sz w:val="22"/>
                <w:szCs w:val="22"/>
                <w:rtl/>
              </w:rPr>
            </w:pPr>
            <w:r w:rsidRPr="00496004">
              <w:rPr>
                <w:rFonts w:ascii="Calibri" w:hAnsi="Calibri" w:cs="Calibri"/>
                <w:sz w:val="22"/>
                <w:szCs w:val="22"/>
                <w:lang w:val="es-UY"/>
              </w:rPr>
              <w:t>8. La duración de la jornada de trabajo se prolongará de acuerdo a las necesidades del empleador.</w:t>
            </w:r>
          </w:p>
        </w:tc>
      </w:tr>
      <w:tr w:rsidR="004441F5" w:rsidRPr="00496004" w14:paraId="01716996" w14:textId="77777777" w:rsidTr="00496004">
        <w:trPr>
          <w:trHeight w:val="233"/>
        </w:trPr>
        <w:tc>
          <w:tcPr>
            <w:tcW w:w="5287" w:type="dxa"/>
            <w:shd w:val="clear" w:color="auto" w:fill="auto"/>
          </w:tcPr>
          <w:p w14:paraId="32A7619A" w14:textId="77777777" w:rsidR="004441F5" w:rsidRPr="00496004" w:rsidRDefault="004441F5" w:rsidP="00496004">
            <w:pPr>
              <w:bidi/>
              <w:jc w:val="both"/>
              <w:rPr>
                <w:rFonts w:ascii="Narkisim" w:hAnsi="Narkisim" w:cs="Narkisim"/>
                <w:sz w:val="22"/>
                <w:szCs w:val="22"/>
                <w:rtl/>
              </w:rPr>
            </w:pPr>
            <w:r w:rsidRPr="00496004">
              <w:rPr>
                <w:rFonts w:ascii="Narkisim" w:hAnsi="Narkisim" w:cs="Narkisim"/>
                <w:sz w:val="22"/>
                <w:szCs w:val="22"/>
                <w:rtl/>
              </w:rPr>
              <w:t>9. בכפוף לאמור לעיל:</w:t>
            </w:r>
          </w:p>
        </w:tc>
        <w:tc>
          <w:tcPr>
            <w:tcW w:w="5288" w:type="dxa"/>
            <w:shd w:val="clear" w:color="auto" w:fill="auto"/>
          </w:tcPr>
          <w:p w14:paraId="5A581D85" w14:textId="77777777" w:rsidR="004441F5" w:rsidRPr="00496004" w:rsidRDefault="00B234B0" w:rsidP="00496004">
            <w:pPr>
              <w:pStyle w:val="af2"/>
              <w:ind w:left="0"/>
              <w:jc w:val="both"/>
              <w:rPr>
                <w:rFonts w:ascii="Calibri" w:hAnsi="Calibri" w:cs="Calibri"/>
                <w:sz w:val="22"/>
                <w:szCs w:val="22"/>
                <w:rtl/>
              </w:rPr>
            </w:pPr>
            <w:r w:rsidRPr="00496004">
              <w:rPr>
                <w:rFonts w:ascii="Calibri" w:hAnsi="Calibri" w:cs="Calibri"/>
                <w:sz w:val="22"/>
                <w:szCs w:val="22"/>
                <w:lang w:val="es-UY"/>
              </w:rPr>
              <w:t xml:space="preserve">9. Sujeto a lo antedicho: </w:t>
            </w:r>
          </w:p>
        </w:tc>
      </w:tr>
      <w:tr w:rsidR="004441F5" w:rsidRPr="00496004" w14:paraId="5BF13F19" w14:textId="77777777" w:rsidTr="00496004">
        <w:trPr>
          <w:trHeight w:val="953"/>
        </w:trPr>
        <w:tc>
          <w:tcPr>
            <w:tcW w:w="5287" w:type="dxa"/>
            <w:shd w:val="clear" w:color="auto" w:fill="auto"/>
          </w:tcPr>
          <w:p w14:paraId="76EC530A" w14:textId="77777777" w:rsidR="004441F5" w:rsidRPr="00496004" w:rsidRDefault="004441F5" w:rsidP="00496004">
            <w:pPr>
              <w:numPr>
                <w:ilvl w:val="0"/>
                <w:numId w:val="3"/>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העובד לא יהיה זכאי </w:t>
            </w:r>
            <w:r w:rsidRPr="00496004">
              <w:rPr>
                <w:rFonts w:ascii="Narkisim" w:hAnsi="Narkisim" w:cs="Narkisim"/>
                <w:sz w:val="22"/>
                <w:szCs w:val="22"/>
                <w:u w:val="single"/>
                <w:rtl/>
              </w:rPr>
              <w:t>לגמול שעות נוספות</w:t>
            </w:r>
            <w:r w:rsidRPr="00496004">
              <w:rPr>
                <w:rFonts w:ascii="Narkisim" w:hAnsi="Narkisim" w:cs="Narkisim"/>
                <w:sz w:val="22"/>
                <w:szCs w:val="22"/>
                <w:rtl/>
              </w:rPr>
              <w:t xml:space="preserve"> (אך ורק מעל 10 שעות במצב של אשפוז המעביד).</w:t>
            </w:r>
          </w:p>
        </w:tc>
        <w:tc>
          <w:tcPr>
            <w:tcW w:w="5288" w:type="dxa"/>
            <w:shd w:val="clear" w:color="auto" w:fill="auto"/>
          </w:tcPr>
          <w:p w14:paraId="633AA5A3" w14:textId="77777777" w:rsidR="004441F5" w:rsidRPr="00496004" w:rsidRDefault="00B234B0" w:rsidP="00496004">
            <w:pPr>
              <w:pStyle w:val="af2"/>
              <w:spacing w:line="276" w:lineRule="auto"/>
              <w:ind w:left="0"/>
              <w:jc w:val="both"/>
              <w:rPr>
                <w:rFonts w:ascii="Calibri" w:hAnsi="Calibri" w:cs="Calibri"/>
                <w:sz w:val="22"/>
                <w:szCs w:val="22"/>
                <w:rtl/>
              </w:rPr>
            </w:pPr>
            <w:r w:rsidRPr="00496004">
              <w:rPr>
                <w:rFonts w:ascii="Calibri" w:hAnsi="Calibri" w:cs="Calibri"/>
                <w:sz w:val="22"/>
                <w:szCs w:val="22"/>
                <w:lang w:val="es-UY"/>
              </w:rPr>
              <w:t xml:space="preserve">A. El empleado no tendrá derecho al </w:t>
            </w:r>
            <w:r w:rsidRPr="00496004">
              <w:rPr>
                <w:rFonts w:ascii="Calibri" w:hAnsi="Calibri" w:cs="Calibri"/>
                <w:sz w:val="22"/>
                <w:szCs w:val="22"/>
                <w:u w:val="single"/>
                <w:lang w:val="es-UY"/>
              </w:rPr>
              <w:t>pago de horas extras</w:t>
            </w:r>
            <w:r w:rsidRPr="00496004">
              <w:rPr>
                <w:rFonts w:ascii="Calibri" w:hAnsi="Calibri" w:cs="Calibri"/>
                <w:sz w:val="22"/>
                <w:szCs w:val="22"/>
                <w:lang w:val="es-UY"/>
              </w:rPr>
              <w:t xml:space="preserve"> (solamente después de 10 horas en caso de hospitalización</w:t>
            </w:r>
            <w:r w:rsidRPr="00496004">
              <w:rPr>
                <w:rFonts w:ascii="Calibri" w:hAnsi="Calibri" w:cs="Calibri"/>
                <w:sz w:val="22"/>
                <w:szCs w:val="22"/>
                <w:lang w:val="es-AR"/>
              </w:rPr>
              <w:t xml:space="preserve"> del empleador</w:t>
            </w:r>
            <w:r w:rsidRPr="00496004">
              <w:rPr>
                <w:rFonts w:ascii="Calibri" w:hAnsi="Calibri" w:cs="Calibri"/>
                <w:sz w:val="22"/>
                <w:szCs w:val="22"/>
                <w:lang w:val="es-UY"/>
              </w:rPr>
              <w:t>).</w:t>
            </w:r>
          </w:p>
        </w:tc>
      </w:tr>
      <w:tr w:rsidR="00B234B0" w:rsidRPr="00496004" w14:paraId="059FC8D1" w14:textId="77777777" w:rsidTr="00496004">
        <w:trPr>
          <w:trHeight w:val="1417"/>
        </w:trPr>
        <w:tc>
          <w:tcPr>
            <w:tcW w:w="5287" w:type="dxa"/>
            <w:shd w:val="clear" w:color="auto" w:fill="auto"/>
          </w:tcPr>
          <w:p w14:paraId="510E769A" w14:textId="77777777" w:rsidR="00B234B0" w:rsidRPr="00496004" w:rsidRDefault="00B234B0"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ב. העובד יהיה זכאי ל-26 שעות מנוחה רצופות שבועיות שיחלו ביום __________  </w:t>
            </w:r>
          </w:p>
          <w:p w14:paraId="32E8C797" w14:textId="77777777" w:rsidR="00B234B0" w:rsidRPr="00496004" w:rsidRDefault="00B234B0"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בשעה  ______  ויסתיימו ביום  __________    בשעה ____________.</w:t>
            </w:r>
          </w:p>
        </w:tc>
        <w:tc>
          <w:tcPr>
            <w:tcW w:w="5288" w:type="dxa"/>
            <w:shd w:val="clear" w:color="auto" w:fill="auto"/>
          </w:tcPr>
          <w:p w14:paraId="273DB6EF" w14:textId="77777777" w:rsidR="00B234B0" w:rsidRPr="00496004" w:rsidRDefault="00B234B0" w:rsidP="00496004">
            <w:pPr>
              <w:pStyle w:val="af2"/>
              <w:spacing w:after="200" w:line="276" w:lineRule="auto"/>
              <w:ind w:left="0"/>
              <w:jc w:val="both"/>
              <w:rPr>
                <w:rFonts w:ascii="Calibri" w:hAnsi="Calibri" w:cs="Calibri"/>
                <w:sz w:val="22"/>
                <w:szCs w:val="22"/>
                <w:rtl/>
              </w:rPr>
            </w:pPr>
            <w:r w:rsidRPr="00496004">
              <w:rPr>
                <w:rFonts w:ascii="Calibri" w:hAnsi="Calibri" w:cs="Calibri"/>
                <w:sz w:val="22"/>
                <w:szCs w:val="22"/>
                <w:lang w:val="es-UY"/>
              </w:rPr>
              <w:t>B</w:t>
            </w:r>
            <w:r w:rsidRPr="00496004">
              <w:rPr>
                <w:rFonts w:ascii="Calibri" w:hAnsi="Calibri" w:cs="Calibri"/>
                <w:sz w:val="22"/>
                <w:szCs w:val="22"/>
                <w:rtl/>
                <w:lang w:val="es-UY"/>
              </w:rPr>
              <w:t xml:space="preserve">. </w:t>
            </w:r>
            <w:r w:rsidRPr="00496004">
              <w:rPr>
                <w:rFonts w:ascii="Calibri" w:hAnsi="Calibri" w:cs="Calibri"/>
                <w:sz w:val="22"/>
                <w:szCs w:val="22"/>
                <w:lang w:val="es-UY"/>
              </w:rPr>
              <w:t>El empleado tendrá derecho a 26 horas corridas de descanso semanal que dan comienzo el día_______________ a la hora ____________ y finalizan el día _________________________ a la hora___________</w:t>
            </w:r>
          </w:p>
        </w:tc>
      </w:tr>
      <w:tr w:rsidR="007F10CC" w:rsidRPr="00496004" w14:paraId="07FE1834" w14:textId="77777777" w:rsidTr="00496004">
        <w:trPr>
          <w:trHeight w:val="2330"/>
        </w:trPr>
        <w:tc>
          <w:tcPr>
            <w:tcW w:w="5287" w:type="dxa"/>
            <w:shd w:val="clear" w:color="auto" w:fill="auto"/>
          </w:tcPr>
          <w:p w14:paraId="5DE7B32B" w14:textId="77777777" w:rsidR="007F10CC" w:rsidRPr="00496004" w:rsidRDefault="007F10CC" w:rsidP="00496004">
            <w:pPr>
              <w:bidi/>
              <w:spacing w:line="360" w:lineRule="auto"/>
              <w:jc w:val="both"/>
              <w:rPr>
                <w:rFonts w:ascii="Narkisim" w:hAnsi="Narkisim" w:cs="Narkisim"/>
                <w:sz w:val="22"/>
                <w:szCs w:val="22"/>
                <w:rtl/>
              </w:rPr>
            </w:pPr>
            <w:r w:rsidRPr="00496004">
              <w:rPr>
                <w:rFonts w:ascii="Narkisim" w:hAnsi="Narkisim" w:cs="Narkisim"/>
                <w:sz w:val="22"/>
                <w:szCs w:val="22"/>
                <w:rtl/>
              </w:rPr>
              <w:t>ג. 1. העובד יהיה זכאי ל-14 ימי חופשה בשנה.</w:t>
            </w:r>
          </w:p>
          <w:p w14:paraId="1CD17022" w14:textId="77777777" w:rsidR="007F10CC" w:rsidRPr="00496004" w:rsidRDefault="007F10CC" w:rsidP="00496004">
            <w:pPr>
              <w:bidi/>
              <w:spacing w:line="360" w:lineRule="auto"/>
              <w:jc w:val="both"/>
              <w:rPr>
                <w:rFonts w:ascii="Narkisim" w:hAnsi="Narkisim" w:cs="Narkisim"/>
                <w:sz w:val="22"/>
                <w:szCs w:val="22"/>
                <w:rtl/>
              </w:rPr>
            </w:pPr>
            <w:r w:rsidRPr="00496004">
              <w:rPr>
                <w:rFonts w:ascii="Narkisim" w:hAnsi="Narkisim" w:cs="Narkisim"/>
                <w:sz w:val="22"/>
                <w:szCs w:val="22"/>
                <w:rtl/>
              </w:rPr>
              <w:t>החופשה תינתן לאחר השלמת 12 חודשי עבודה מלאים בשנה, והיא תינתן בחודש האחרון של שנת העבודה, או במשך שנת העבודה שלאחריה, בהתאם להסכמת שני הצדדים בהודעה מוקדמת של 60 יום.</w:t>
            </w:r>
          </w:p>
        </w:tc>
        <w:tc>
          <w:tcPr>
            <w:tcW w:w="5288" w:type="dxa"/>
            <w:shd w:val="clear" w:color="auto" w:fill="auto"/>
          </w:tcPr>
          <w:p w14:paraId="29C79754" w14:textId="77777777" w:rsidR="007F10CC" w:rsidRPr="00496004" w:rsidRDefault="007F10CC" w:rsidP="00496004">
            <w:pPr>
              <w:pStyle w:val="af2"/>
              <w:spacing w:after="200" w:line="276" w:lineRule="auto"/>
              <w:ind w:left="0"/>
              <w:jc w:val="both"/>
              <w:rPr>
                <w:rFonts w:ascii="Calibri" w:hAnsi="Calibri" w:cs="Calibri"/>
                <w:sz w:val="22"/>
                <w:szCs w:val="22"/>
                <w:lang w:val="es-UY"/>
              </w:rPr>
            </w:pPr>
            <w:r w:rsidRPr="00496004">
              <w:rPr>
                <w:rFonts w:ascii="Calibri" w:hAnsi="Calibri" w:cs="Calibri"/>
                <w:sz w:val="22"/>
                <w:szCs w:val="22"/>
                <w:lang w:val="es-UY"/>
              </w:rPr>
              <w:t>C</w:t>
            </w:r>
            <w:r w:rsidRPr="00496004">
              <w:rPr>
                <w:rFonts w:ascii="Calibri" w:hAnsi="Calibri" w:cs="Calibri"/>
                <w:sz w:val="22"/>
                <w:szCs w:val="22"/>
                <w:rtl/>
                <w:lang w:val="es-UY"/>
              </w:rPr>
              <w:t xml:space="preserve">. </w:t>
            </w:r>
            <w:r w:rsidRPr="00496004">
              <w:rPr>
                <w:rFonts w:ascii="Calibri" w:hAnsi="Calibri" w:cs="Calibri"/>
                <w:sz w:val="22"/>
                <w:szCs w:val="22"/>
                <w:lang w:val="es-UY"/>
              </w:rPr>
              <w:t>1. El empleado tendrá derecho a 14 días de licencia por año.</w:t>
            </w:r>
          </w:p>
          <w:p w14:paraId="69053639" w14:textId="77777777" w:rsidR="007F10CC" w:rsidRPr="00496004" w:rsidRDefault="007F10CC" w:rsidP="00496004">
            <w:pPr>
              <w:pStyle w:val="af2"/>
              <w:ind w:left="0"/>
              <w:jc w:val="both"/>
              <w:rPr>
                <w:rFonts w:ascii="Calibri" w:hAnsi="Calibri" w:cs="Calibri"/>
                <w:sz w:val="22"/>
                <w:szCs w:val="22"/>
                <w:rtl/>
              </w:rPr>
            </w:pPr>
            <w:r w:rsidRPr="00496004">
              <w:rPr>
                <w:rFonts w:ascii="Calibri" w:hAnsi="Calibri" w:cs="Calibri"/>
                <w:sz w:val="22"/>
                <w:szCs w:val="22"/>
                <w:lang w:val="es-UY"/>
              </w:rPr>
              <w:t xml:space="preserve">La licencia será otorgada al cabo de 12 meses de trabajo completos al año, y será otorgada en el último mes del año de trabajo, o durante el próximo año de trabajo que se generó, bajo el acuerdo de ambas partes con 60 días de anticipación. </w:t>
            </w:r>
          </w:p>
        </w:tc>
      </w:tr>
      <w:tr w:rsidR="004441F5" w:rsidRPr="00496004" w14:paraId="52AB32EF" w14:textId="77777777" w:rsidTr="00496004">
        <w:tc>
          <w:tcPr>
            <w:tcW w:w="5287" w:type="dxa"/>
            <w:shd w:val="clear" w:color="auto" w:fill="auto"/>
          </w:tcPr>
          <w:p w14:paraId="39F34128"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2. תאריך תחילת החופשה ייקבע לפחות 60 יום מראש.</w:t>
            </w:r>
          </w:p>
        </w:tc>
        <w:tc>
          <w:tcPr>
            <w:tcW w:w="5288" w:type="dxa"/>
            <w:shd w:val="clear" w:color="auto" w:fill="auto"/>
          </w:tcPr>
          <w:p w14:paraId="44177333" w14:textId="77777777" w:rsidR="004441F5" w:rsidRPr="00496004" w:rsidRDefault="00B234B0" w:rsidP="00496004">
            <w:pPr>
              <w:pStyle w:val="af2"/>
              <w:ind w:left="0"/>
              <w:jc w:val="both"/>
              <w:rPr>
                <w:rFonts w:ascii="Calibri" w:hAnsi="Calibri" w:cs="Calibri"/>
                <w:sz w:val="22"/>
                <w:szCs w:val="22"/>
                <w:rtl/>
              </w:rPr>
            </w:pPr>
            <w:r w:rsidRPr="00496004">
              <w:rPr>
                <w:rFonts w:ascii="Calibri" w:hAnsi="Calibri" w:cs="Calibri"/>
                <w:sz w:val="22"/>
                <w:szCs w:val="22"/>
                <w:lang w:val="es-UY"/>
              </w:rPr>
              <w:t>2. La fecha de comienzo de la licencia anual se determina con 60 días de anticipación por lo menos.</w:t>
            </w:r>
          </w:p>
        </w:tc>
      </w:tr>
      <w:tr w:rsidR="00B234B0" w:rsidRPr="00496004" w14:paraId="2ADBF48F" w14:textId="77777777" w:rsidTr="00496004">
        <w:trPr>
          <w:trHeight w:val="790"/>
        </w:trPr>
        <w:tc>
          <w:tcPr>
            <w:tcW w:w="5287" w:type="dxa"/>
            <w:shd w:val="clear" w:color="auto" w:fill="auto"/>
          </w:tcPr>
          <w:p w14:paraId="0CCDD8A3" w14:textId="77777777" w:rsidR="00B234B0" w:rsidRPr="00496004" w:rsidRDefault="007F10CC" w:rsidP="00496004">
            <w:pPr>
              <w:numPr>
                <w:ilvl w:val="0"/>
                <w:numId w:val="17"/>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ד. </w:t>
            </w:r>
            <w:r w:rsidR="00B234B0" w:rsidRPr="00496004">
              <w:rPr>
                <w:rFonts w:ascii="Narkisim" w:hAnsi="Narkisim" w:cs="Narkisim"/>
                <w:sz w:val="22"/>
                <w:szCs w:val="22"/>
                <w:rtl/>
              </w:rPr>
              <w:t>העובד יהיה זכאי ל-9 ימי חופשה בחגים לפי מדינת מולדתו.</w:t>
            </w:r>
          </w:p>
        </w:tc>
        <w:tc>
          <w:tcPr>
            <w:tcW w:w="5288" w:type="dxa"/>
            <w:shd w:val="clear" w:color="auto" w:fill="auto"/>
          </w:tcPr>
          <w:p w14:paraId="4FFCA893" w14:textId="77777777" w:rsidR="00B234B0" w:rsidRPr="00496004" w:rsidRDefault="007F10CC" w:rsidP="00496004">
            <w:pPr>
              <w:pStyle w:val="af5"/>
              <w:jc w:val="both"/>
              <w:rPr>
                <w:rFonts w:cs="Calibri"/>
                <w:rtl/>
              </w:rPr>
            </w:pPr>
            <w:r w:rsidRPr="00496004">
              <w:rPr>
                <w:rFonts w:cs="Calibri"/>
                <w:lang w:val="es-UY"/>
              </w:rPr>
              <w:t>D. El empleado tiene derecho a 9 días de licencia por fiestas según el país de origen.</w:t>
            </w:r>
          </w:p>
        </w:tc>
      </w:tr>
      <w:tr w:rsidR="004441F5" w:rsidRPr="00496004" w14:paraId="12CE886F" w14:textId="77777777" w:rsidTr="00496004">
        <w:tc>
          <w:tcPr>
            <w:tcW w:w="5287" w:type="dxa"/>
            <w:shd w:val="clear" w:color="auto" w:fill="auto"/>
          </w:tcPr>
          <w:p w14:paraId="5341CDAB" w14:textId="77777777" w:rsidR="004441F5" w:rsidRPr="00496004" w:rsidRDefault="007F10CC" w:rsidP="00496004">
            <w:pPr>
              <w:pStyle w:val="af2"/>
              <w:numPr>
                <w:ilvl w:val="0"/>
                <w:numId w:val="17"/>
              </w:numPr>
              <w:bidi/>
              <w:spacing w:line="360" w:lineRule="auto"/>
              <w:ind w:left="0"/>
              <w:jc w:val="both"/>
              <w:rPr>
                <w:rFonts w:ascii="Narkisim" w:hAnsi="Narkisim" w:cs="Narkisim"/>
                <w:b/>
                <w:bCs/>
                <w:sz w:val="22"/>
                <w:szCs w:val="22"/>
                <w:rtl/>
              </w:rPr>
            </w:pPr>
            <w:r w:rsidRPr="00496004">
              <w:rPr>
                <w:rFonts w:ascii="Narkisim" w:hAnsi="Narkisim" w:cs="Narkisim"/>
                <w:b/>
                <w:bCs/>
                <w:sz w:val="22"/>
                <w:szCs w:val="22"/>
                <w:rtl/>
              </w:rPr>
              <w:lastRenderedPageBreak/>
              <w:t xml:space="preserve">ה. </w:t>
            </w:r>
            <w:r w:rsidR="004441F5" w:rsidRPr="00496004">
              <w:rPr>
                <w:rFonts w:ascii="Narkisim" w:hAnsi="Narkisim" w:cs="Narkisim"/>
                <w:b/>
                <w:bCs/>
                <w:sz w:val="22"/>
                <w:szCs w:val="22"/>
                <w:rtl/>
              </w:rPr>
              <w:t>העובד לא יוכל לקחת 2 ימי חג רצופים.</w:t>
            </w:r>
          </w:p>
        </w:tc>
        <w:tc>
          <w:tcPr>
            <w:tcW w:w="5288" w:type="dxa"/>
            <w:shd w:val="clear" w:color="auto" w:fill="auto"/>
          </w:tcPr>
          <w:p w14:paraId="1E7BEA0C" w14:textId="77777777" w:rsidR="004441F5" w:rsidRPr="00496004" w:rsidRDefault="007F10CC" w:rsidP="00496004">
            <w:pPr>
              <w:pStyle w:val="af2"/>
              <w:bidi/>
              <w:spacing w:line="360" w:lineRule="auto"/>
              <w:ind w:left="0"/>
              <w:jc w:val="both"/>
              <w:rPr>
                <w:rFonts w:ascii="Calibri" w:hAnsi="Calibri" w:cs="Calibri"/>
                <w:b/>
                <w:bCs/>
                <w:sz w:val="22"/>
                <w:szCs w:val="22"/>
                <w:rtl/>
              </w:rPr>
            </w:pPr>
            <w:r w:rsidRPr="00496004">
              <w:rPr>
                <w:rFonts w:ascii="Calibri" w:hAnsi="Calibri" w:cs="Calibri"/>
                <w:b/>
                <w:bCs/>
                <w:sz w:val="22"/>
                <w:szCs w:val="22"/>
                <w:lang w:val="es-UY"/>
              </w:rPr>
              <w:t>E.  EL EMPLEADO NO PODRÁ TOMARSE DOS DÍAS SEGUIDOS DE LICENCIA POR FIESTAS</w:t>
            </w:r>
            <w:r w:rsidRPr="00496004">
              <w:rPr>
                <w:rFonts w:ascii="Calibri" w:hAnsi="Calibri" w:cs="Calibri"/>
                <w:sz w:val="22"/>
                <w:szCs w:val="22"/>
                <w:lang w:val="es-UY"/>
              </w:rPr>
              <w:t xml:space="preserve">.     </w:t>
            </w:r>
          </w:p>
        </w:tc>
      </w:tr>
      <w:tr w:rsidR="004441F5" w:rsidRPr="00496004" w14:paraId="374286A0" w14:textId="77777777" w:rsidTr="00496004">
        <w:tc>
          <w:tcPr>
            <w:tcW w:w="5287" w:type="dxa"/>
            <w:shd w:val="clear" w:color="auto" w:fill="auto"/>
          </w:tcPr>
          <w:p w14:paraId="1854B509" w14:textId="77777777" w:rsidR="004441F5" w:rsidRPr="00496004" w:rsidRDefault="007F10CC" w:rsidP="00496004">
            <w:pPr>
              <w:numPr>
                <w:ilvl w:val="0"/>
                <w:numId w:val="17"/>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ו. </w:t>
            </w:r>
            <w:r w:rsidR="004441F5" w:rsidRPr="00496004">
              <w:rPr>
                <w:rFonts w:ascii="Narkisim" w:hAnsi="Narkisim" w:cs="Narkisim"/>
                <w:sz w:val="22"/>
                <w:szCs w:val="22"/>
                <w:rtl/>
              </w:rPr>
              <w:t>המעביד ישלם לעובד בעד כל ימי החופשה שכר בסכום השווה לשכרו ביום עבודה רגיל.</w:t>
            </w:r>
          </w:p>
        </w:tc>
        <w:tc>
          <w:tcPr>
            <w:tcW w:w="5288" w:type="dxa"/>
            <w:shd w:val="clear" w:color="auto" w:fill="auto"/>
          </w:tcPr>
          <w:p w14:paraId="04B1E248" w14:textId="77777777" w:rsidR="004441F5" w:rsidRPr="00496004" w:rsidRDefault="007F10CC" w:rsidP="00496004">
            <w:pPr>
              <w:pStyle w:val="af5"/>
              <w:ind w:hanging="340"/>
              <w:jc w:val="both"/>
              <w:rPr>
                <w:rFonts w:cs="Calibri"/>
                <w:rtl/>
              </w:rPr>
            </w:pPr>
            <w:r w:rsidRPr="00496004">
              <w:rPr>
                <w:rFonts w:cs="Calibri"/>
                <w:lang w:val="es-UY"/>
              </w:rPr>
              <w:t>F.   F</w:t>
            </w:r>
            <w:r w:rsidRPr="00496004">
              <w:rPr>
                <w:rFonts w:cs="Calibri"/>
                <w:rtl/>
                <w:lang w:val="es-UY"/>
              </w:rPr>
              <w:t xml:space="preserve">. </w:t>
            </w:r>
            <w:r w:rsidRPr="00496004">
              <w:rPr>
                <w:rFonts w:cs="Calibri"/>
                <w:lang w:val="es-UY"/>
              </w:rPr>
              <w:t>Por cada día de licencia, el empleador le pagará al empleado el salario como si fuera un día de trabajo normal.</w:t>
            </w:r>
          </w:p>
        </w:tc>
      </w:tr>
      <w:tr w:rsidR="004441F5" w:rsidRPr="00496004" w14:paraId="16CBA3BD" w14:textId="77777777" w:rsidTr="00496004">
        <w:tc>
          <w:tcPr>
            <w:tcW w:w="5287" w:type="dxa"/>
            <w:shd w:val="clear" w:color="auto" w:fill="auto"/>
          </w:tcPr>
          <w:p w14:paraId="0E3370E2" w14:textId="77777777" w:rsidR="004441F5" w:rsidRPr="00496004" w:rsidRDefault="007F10CC" w:rsidP="00496004">
            <w:pPr>
              <w:numPr>
                <w:ilvl w:val="0"/>
                <w:numId w:val="17"/>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ז. </w:t>
            </w:r>
            <w:r w:rsidR="004441F5" w:rsidRPr="00496004">
              <w:rPr>
                <w:rFonts w:ascii="Narkisim" w:hAnsi="Narkisim" w:cs="Narkisim"/>
                <w:sz w:val="22"/>
                <w:szCs w:val="22"/>
                <w:rtl/>
              </w:rPr>
              <w:t>אין לעובד אפשרות לצבור ימי חופשה (אלא אם כן המעביד מאפשר זאת).</w:t>
            </w:r>
          </w:p>
        </w:tc>
        <w:tc>
          <w:tcPr>
            <w:tcW w:w="5288" w:type="dxa"/>
            <w:shd w:val="clear" w:color="auto" w:fill="auto"/>
          </w:tcPr>
          <w:p w14:paraId="667E4FE3" w14:textId="77777777" w:rsidR="004441F5" w:rsidRPr="00496004" w:rsidRDefault="007F10CC" w:rsidP="00496004">
            <w:pPr>
              <w:pStyle w:val="af5"/>
              <w:jc w:val="both"/>
              <w:rPr>
                <w:rFonts w:cs="Calibri"/>
                <w:rtl/>
              </w:rPr>
            </w:pPr>
            <w:r w:rsidRPr="00496004">
              <w:rPr>
                <w:rFonts w:cs="Calibri"/>
              </w:rPr>
              <w:t xml:space="preserve">G. </w:t>
            </w:r>
            <w:r w:rsidRPr="00496004">
              <w:rPr>
                <w:rFonts w:cs="Calibri"/>
                <w:lang w:val="es-UY"/>
              </w:rPr>
              <w:t>No se le permite al empleado acumular días de licencia</w:t>
            </w:r>
            <w:r w:rsidRPr="00496004">
              <w:rPr>
                <w:rFonts w:cs="Calibri"/>
                <w:rtl/>
                <w:lang w:val="es-UY"/>
              </w:rPr>
              <w:t xml:space="preserve"> </w:t>
            </w:r>
            <w:r w:rsidRPr="00496004">
              <w:rPr>
                <w:rFonts w:cs="Calibri"/>
                <w:lang w:val="es-ES"/>
              </w:rPr>
              <w:t>(</w:t>
            </w:r>
            <w:r w:rsidRPr="00496004">
              <w:rPr>
                <w:rFonts w:cs="Calibri"/>
                <w:lang w:val="es-AR"/>
              </w:rPr>
              <w:t>a menos que el empleador lo permita</w:t>
            </w:r>
            <w:r w:rsidRPr="00496004">
              <w:rPr>
                <w:rFonts w:cs="Calibri"/>
                <w:lang w:val="es-ES"/>
              </w:rPr>
              <w:t>).</w:t>
            </w:r>
          </w:p>
        </w:tc>
      </w:tr>
      <w:tr w:rsidR="004441F5" w:rsidRPr="00496004" w14:paraId="684B1401" w14:textId="77777777" w:rsidTr="00496004">
        <w:tc>
          <w:tcPr>
            <w:tcW w:w="5287" w:type="dxa"/>
            <w:shd w:val="clear" w:color="auto" w:fill="auto"/>
          </w:tcPr>
          <w:p w14:paraId="1D554F32" w14:textId="77777777" w:rsidR="004441F5" w:rsidRPr="00496004" w:rsidRDefault="007F10CC" w:rsidP="00496004">
            <w:pPr>
              <w:numPr>
                <w:ilvl w:val="0"/>
                <w:numId w:val="17"/>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ח. </w:t>
            </w:r>
            <w:r w:rsidR="004441F5" w:rsidRPr="00496004">
              <w:rPr>
                <w:rFonts w:ascii="Narkisim" w:hAnsi="Narkisim" w:cs="Narkisim"/>
                <w:sz w:val="22"/>
                <w:szCs w:val="22"/>
                <w:rtl/>
              </w:rPr>
              <w:t>תקופת החופשה של העובד תתואם עם המעביד ועם החברה שטיפלה בהוצאה של ויזת העבודה של העובד בישראל, אבל תהיה בהסכמת המעביד ובכפוף למציאת עובד חלופי, בעל הכישורים הנדרשים למילוי התפקיד.</w:t>
            </w:r>
          </w:p>
        </w:tc>
        <w:tc>
          <w:tcPr>
            <w:tcW w:w="5288" w:type="dxa"/>
            <w:shd w:val="clear" w:color="auto" w:fill="auto"/>
          </w:tcPr>
          <w:p w14:paraId="6CCBFA37" w14:textId="77777777" w:rsidR="004441F5" w:rsidRPr="00496004" w:rsidRDefault="007F10CC" w:rsidP="00496004">
            <w:pPr>
              <w:pStyle w:val="af5"/>
              <w:jc w:val="both"/>
              <w:rPr>
                <w:rFonts w:cs="Calibri"/>
                <w:rtl/>
              </w:rPr>
            </w:pPr>
            <w:r w:rsidRPr="00496004">
              <w:rPr>
                <w:rFonts w:cs="Calibri"/>
                <w:lang w:val="es-UY"/>
              </w:rPr>
              <w:t>H. El periodo de tiempo que el empleado estará de descanso por licencia será coordinado con su empleador y con la empresa que coordinó y se ocupó de sacar la visa de trabajo en Israel, pero será de acuerdo con el empleador y sujeto al encuentro de un remplazo para el empleado, con las capacidades y aptitudes requeridas para desempeñar el cargo.</w:t>
            </w:r>
          </w:p>
        </w:tc>
      </w:tr>
      <w:tr w:rsidR="004441F5" w:rsidRPr="00496004" w14:paraId="13C712A5" w14:textId="77777777" w:rsidTr="00496004">
        <w:tc>
          <w:tcPr>
            <w:tcW w:w="5287" w:type="dxa"/>
            <w:shd w:val="clear" w:color="auto" w:fill="auto"/>
          </w:tcPr>
          <w:p w14:paraId="234B464D" w14:textId="77777777" w:rsidR="004441F5" w:rsidRPr="00496004" w:rsidRDefault="007F10CC" w:rsidP="00496004">
            <w:pPr>
              <w:numPr>
                <w:ilvl w:val="0"/>
                <w:numId w:val="17"/>
              </w:numPr>
              <w:bidi/>
              <w:spacing w:line="360" w:lineRule="auto"/>
              <w:ind w:left="0"/>
              <w:jc w:val="both"/>
              <w:rPr>
                <w:rFonts w:ascii="Narkisim" w:hAnsi="Narkisim" w:cs="Narkisim"/>
                <w:sz w:val="22"/>
                <w:szCs w:val="22"/>
                <w:rtl/>
              </w:rPr>
            </w:pPr>
            <w:r w:rsidRPr="00496004">
              <w:rPr>
                <w:rFonts w:ascii="Narkisim" w:hAnsi="Narkisim" w:cs="Narkisim"/>
                <w:sz w:val="22"/>
                <w:szCs w:val="22"/>
                <w:rtl/>
              </w:rPr>
              <w:t>ט</w:t>
            </w:r>
            <w:r w:rsidR="004441F5" w:rsidRPr="00496004">
              <w:rPr>
                <w:rFonts w:ascii="Narkisim" w:hAnsi="Narkisim" w:cs="Narkisim"/>
                <w:sz w:val="22"/>
                <w:szCs w:val="22"/>
                <w:rtl/>
              </w:rPr>
              <w:t xml:space="preserve">. </w:t>
            </w:r>
            <w:r w:rsidRPr="00496004">
              <w:rPr>
                <w:rFonts w:ascii="Narkisim" w:hAnsi="Narkisim" w:cs="Narkisim"/>
                <w:sz w:val="22"/>
                <w:szCs w:val="22"/>
                <w:rtl/>
              </w:rPr>
              <w:t xml:space="preserve">1. </w:t>
            </w:r>
            <w:r w:rsidR="004441F5" w:rsidRPr="00496004">
              <w:rPr>
                <w:rFonts w:ascii="Narkisim" w:hAnsi="Narkisim" w:cs="Narkisim"/>
                <w:sz w:val="22"/>
                <w:szCs w:val="22"/>
                <w:rtl/>
              </w:rPr>
              <w:t xml:space="preserve">העובד יהיה זכאי לדמי מחלה בתשלום בהתאם לחוק ימי מחלה תשל"ו </w:t>
            </w:r>
            <w:r w:rsidR="004441F5" w:rsidRPr="00496004">
              <w:rPr>
                <w:rFonts w:ascii="Narkisim" w:hAnsi="Narkisim" w:cs="Narkisim"/>
                <w:sz w:val="22"/>
                <w:szCs w:val="22"/>
              </w:rPr>
              <w:t>–</w:t>
            </w:r>
            <w:r w:rsidR="004441F5" w:rsidRPr="00496004">
              <w:rPr>
                <w:rFonts w:ascii="Narkisim" w:hAnsi="Narkisim" w:cs="Narkisim"/>
                <w:sz w:val="22"/>
                <w:szCs w:val="22"/>
                <w:rtl/>
              </w:rPr>
              <w:t xml:space="preserve"> 1976.</w:t>
            </w:r>
          </w:p>
        </w:tc>
        <w:tc>
          <w:tcPr>
            <w:tcW w:w="5288" w:type="dxa"/>
            <w:shd w:val="clear" w:color="auto" w:fill="auto"/>
          </w:tcPr>
          <w:p w14:paraId="19D4CCF2" w14:textId="77777777" w:rsidR="004441F5" w:rsidRPr="00496004" w:rsidRDefault="007F10CC" w:rsidP="00496004">
            <w:pPr>
              <w:pStyle w:val="af5"/>
              <w:jc w:val="both"/>
              <w:rPr>
                <w:rFonts w:cs="Calibri"/>
                <w:rtl/>
              </w:rPr>
            </w:pPr>
            <w:r w:rsidRPr="00496004">
              <w:rPr>
                <w:rFonts w:cs="Calibri"/>
                <w:lang w:val="es-UY"/>
              </w:rPr>
              <w:t>I. 1. El empleado tiene derecho a percibir subsidio por enfermedad (DMEI MAJALA) de acuerdo a la Ley de Licencias por enfermedad de 1976.</w:t>
            </w:r>
          </w:p>
        </w:tc>
      </w:tr>
      <w:tr w:rsidR="004441F5" w:rsidRPr="00496004" w14:paraId="4AA79A86" w14:textId="77777777" w:rsidTr="00496004">
        <w:tc>
          <w:tcPr>
            <w:tcW w:w="5287" w:type="dxa"/>
            <w:shd w:val="clear" w:color="auto" w:fill="auto"/>
          </w:tcPr>
          <w:p w14:paraId="5722F64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2. אבל העובד לא יהיה זכאי לתשלום דמי מחלה מהמעביד במקרה שתשלום זה ישולם במסגרת ביטוח רפואי.</w:t>
            </w:r>
          </w:p>
        </w:tc>
        <w:tc>
          <w:tcPr>
            <w:tcW w:w="5288" w:type="dxa"/>
            <w:shd w:val="clear" w:color="auto" w:fill="auto"/>
          </w:tcPr>
          <w:p w14:paraId="734F777B" w14:textId="77777777" w:rsidR="004441F5" w:rsidRPr="00496004" w:rsidRDefault="007F10CC" w:rsidP="00496004">
            <w:pPr>
              <w:pStyle w:val="af5"/>
              <w:jc w:val="both"/>
              <w:rPr>
                <w:rFonts w:cs="Calibri"/>
                <w:rtl/>
              </w:rPr>
            </w:pPr>
            <w:r w:rsidRPr="00496004">
              <w:rPr>
                <w:rFonts w:cs="Calibri"/>
                <w:lang w:val="es-UY"/>
              </w:rPr>
              <w:t>2. Pero el empleado no tendrá derecho a percibir subsidio por enfermedad de su empleador en el caso que dicho subsidio le sea pago en el marco de un seguro por enfermedad.</w:t>
            </w:r>
          </w:p>
        </w:tc>
      </w:tr>
      <w:tr w:rsidR="004441F5" w:rsidRPr="00496004" w14:paraId="2AB67F40" w14:textId="77777777" w:rsidTr="00496004">
        <w:tc>
          <w:tcPr>
            <w:tcW w:w="5287" w:type="dxa"/>
            <w:shd w:val="clear" w:color="auto" w:fill="auto"/>
          </w:tcPr>
          <w:p w14:paraId="1ADFF5CD"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3. ימי המחלה הצבורים, אינם ניתנים לפדיון. </w:t>
            </w:r>
          </w:p>
        </w:tc>
        <w:tc>
          <w:tcPr>
            <w:tcW w:w="5288" w:type="dxa"/>
            <w:shd w:val="clear" w:color="auto" w:fill="auto"/>
          </w:tcPr>
          <w:p w14:paraId="1CE57B43" w14:textId="77777777" w:rsidR="004441F5" w:rsidRPr="00496004" w:rsidRDefault="007F10CC" w:rsidP="00496004">
            <w:pPr>
              <w:pStyle w:val="af5"/>
              <w:jc w:val="both"/>
              <w:rPr>
                <w:rFonts w:cs="Calibri"/>
                <w:rtl/>
              </w:rPr>
            </w:pPr>
            <w:r w:rsidRPr="00496004">
              <w:rPr>
                <w:rFonts w:cs="Calibri"/>
                <w:lang w:val="es-UY"/>
              </w:rPr>
              <w:t>3. Los días de licencia por enfermedad acumulados no serán reembolsables.</w:t>
            </w:r>
          </w:p>
        </w:tc>
      </w:tr>
      <w:tr w:rsidR="004441F5" w:rsidRPr="00496004" w14:paraId="5858B590" w14:textId="77777777" w:rsidTr="00496004">
        <w:tc>
          <w:tcPr>
            <w:tcW w:w="5287" w:type="dxa"/>
            <w:shd w:val="clear" w:color="auto" w:fill="auto"/>
          </w:tcPr>
          <w:p w14:paraId="363C7FC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10. א. העובד יצהיר שעבר בדיקות רפואיות ושמצב בריאותו תקין.</w:t>
            </w:r>
          </w:p>
        </w:tc>
        <w:tc>
          <w:tcPr>
            <w:tcW w:w="5288" w:type="dxa"/>
            <w:shd w:val="clear" w:color="auto" w:fill="auto"/>
          </w:tcPr>
          <w:p w14:paraId="49FF0B13" w14:textId="77777777" w:rsidR="004441F5" w:rsidRPr="00496004" w:rsidRDefault="00410206" w:rsidP="00496004">
            <w:pPr>
              <w:pStyle w:val="af5"/>
              <w:jc w:val="both"/>
              <w:rPr>
                <w:rFonts w:cs="Calibri"/>
                <w:rtl/>
              </w:rPr>
            </w:pPr>
            <w:r w:rsidRPr="00496004">
              <w:rPr>
                <w:rFonts w:cs="Calibri"/>
                <w:rtl/>
                <w:lang w:val="es-UY"/>
              </w:rPr>
              <w:t>10</w:t>
            </w:r>
            <w:r w:rsidRPr="00496004">
              <w:rPr>
                <w:rFonts w:cs="Calibri"/>
              </w:rPr>
              <w:t xml:space="preserve">. </w:t>
            </w:r>
            <w:r w:rsidRPr="00496004">
              <w:rPr>
                <w:rFonts w:cs="Calibri"/>
                <w:lang w:val="es-UY"/>
              </w:rPr>
              <w:t>A. El empleado declarará que fue sometido a un examen de control médico y que su estado de salud es normal.</w:t>
            </w:r>
          </w:p>
        </w:tc>
      </w:tr>
      <w:tr w:rsidR="004441F5" w:rsidRPr="00496004" w14:paraId="6A931EA6" w14:textId="77777777" w:rsidTr="00496004">
        <w:tc>
          <w:tcPr>
            <w:tcW w:w="5287" w:type="dxa"/>
            <w:shd w:val="clear" w:color="auto" w:fill="auto"/>
          </w:tcPr>
          <w:p w14:paraId="5E3A3119"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לפני תחילת העבודה, ימציא העובד אישור רפואי לעבוד, המונפק על ידי מוסד רפואי    במדינת מוצאו, המוכר על ידי משרד הבריאות בישראל. באישור רפואי זה יאושר שהעובד עבר בדיקה רפואית במהלך שלושת החודשים הקודמים לכניסתו לישראל, ושנמצא שהוא אינו סובל משום מחלה הנזכרת בחוק העובדים הזרים משנת </w:t>
            </w:r>
            <w:proofErr w:type="spellStart"/>
            <w:r w:rsidRPr="00496004">
              <w:rPr>
                <w:rFonts w:ascii="Narkisim" w:hAnsi="Narkisim" w:cs="Narkisim"/>
                <w:sz w:val="22"/>
                <w:szCs w:val="22"/>
                <w:rtl/>
              </w:rPr>
              <w:t>התשנ"א</w:t>
            </w:r>
            <w:proofErr w:type="spellEnd"/>
            <w:r w:rsidRPr="00496004">
              <w:rPr>
                <w:rFonts w:ascii="Narkisim" w:hAnsi="Narkisim" w:cs="Narkisim"/>
                <w:sz w:val="22"/>
                <w:szCs w:val="22"/>
                <w:rtl/>
              </w:rPr>
              <w:t xml:space="preserve"> - 1991. </w:t>
            </w:r>
          </w:p>
        </w:tc>
        <w:tc>
          <w:tcPr>
            <w:tcW w:w="5288" w:type="dxa"/>
            <w:shd w:val="clear" w:color="auto" w:fill="auto"/>
          </w:tcPr>
          <w:p w14:paraId="797A7979" w14:textId="77777777" w:rsidR="004441F5" w:rsidRPr="00496004" w:rsidRDefault="00410206" w:rsidP="00496004">
            <w:pPr>
              <w:bidi/>
              <w:spacing w:line="360" w:lineRule="auto"/>
              <w:jc w:val="both"/>
              <w:rPr>
                <w:rFonts w:ascii="Calibri" w:hAnsi="Calibri" w:cs="Calibri"/>
                <w:sz w:val="22"/>
                <w:szCs w:val="22"/>
                <w:rtl/>
              </w:rPr>
            </w:pPr>
            <w:r w:rsidRPr="00496004">
              <w:rPr>
                <w:rFonts w:ascii="Calibri" w:hAnsi="Calibri" w:cs="Calibri"/>
                <w:sz w:val="22"/>
                <w:szCs w:val="22"/>
                <w:lang w:val="es-UY"/>
              </w:rPr>
              <w:t>B.  Antes de dar comienzo a su periodo de trabajo, el empleado presentará un permiso médico para trabajar, otorgado por una institución médica de su país, reconocida por el ministerio de Salud en Israel. En dicho permiso medico constará que le fue practicado un examen médico al empleado durante los tres meses previos a su ingreso</w:t>
            </w:r>
            <w:r w:rsidRPr="00496004">
              <w:rPr>
                <w:rFonts w:ascii="Calibri" w:hAnsi="Calibri" w:cs="Calibri"/>
                <w:sz w:val="22"/>
                <w:szCs w:val="22"/>
                <w:rtl/>
                <w:lang w:val="es-UY"/>
              </w:rPr>
              <w:t xml:space="preserve"> </w:t>
            </w:r>
            <w:r w:rsidRPr="00496004">
              <w:rPr>
                <w:rFonts w:ascii="Calibri" w:hAnsi="Calibri" w:cs="Calibri"/>
                <w:sz w:val="22"/>
                <w:szCs w:val="22"/>
                <w:lang w:val="es-UY"/>
              </w:rPr>
              <w:t>a Israel, y que no le fue encontrada ninguna de las enfermedades mencionadas en la Ley de Trabajadores Extranjeros de 1991.</w:t>
            </w:r>
          </w:p>
        </w:tc>
      </w:tr>
      <w:tr w:rsidR="004441F5" w:rsidRPr="00496004" w14:paraId="10057592" w14:textId="77777777" w:rsidTr="00496004">
        <w:tc>
          <w:tcPr>
            <w:tcW w:w="5287" w:type="dxa"/>
            <w:shd w:val="clear" w:color="auto" w:fill="auto"/>
          </w:tcPr>
          <w:p w14:paraId="290BC4B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 לעובד ביטוח רפואי </w:t>
            </w:r>
            <w:r w:rsidRPr="00496004">
              <w:rPr>
                <w:rFonts w:ascii="Narkisim" w:hAnsi="Narkisim" w:cs="Narkisim"/>
                <w:b/>
                <w:bCs/>
                <w:sz w:val="22"/>
                <w:szCs w:val="22"/>
                <w:rtl/>
              </w:rPr>
              <w:t>בקופת החולים כללית</w:t>
            </w:r>
            <w:r w:rsidRPr="00496004">
              <w:rPr>
                <w:rFonts w:ascii="Narkisim" w:hAnsi="Narkisim" w:cs="Narkisim"/>
                <w:sz w:val="22"/>
                <w:szCs w:val="22"/>
                <w:rtl/>
              </w:rPr>
              <w:t>.</w:t>
            </w:r>
          </w:p>
        </w:tc>
        <w:tc>
          <w:tcPr>
            <w:tcW w:w="5288" w:type="dxa"/>
            <w:shd w:val="clear" w:color="auto" w:fill="auto"/>
          </w:tcPr>
          <w:p w14:paraId="43863E01" w14:textId="77777777" w:rsidR="004441F5" w:rsidRPr="00496004" w:rsidRDefault="00410206" w:rsidP="00496004">
            <w:pPr>
              <w:pStyle w:val="af5"/>
              <w:jc w:val="both"/>
              <w:rPr>
                <w:rFonts w:cs="Calibri"/>
                <w:rtl/>
              </w:rPr>
            </w:pPr>
            <w:r w:rsidRPr="00496004">
              <w:rPr>
                <w:rFonts w:cs="Calibri"/>
                <w:lang w:val="es-UY"/>
              </w:rPr>
              <w:t xml:space="preserve">      C. El empleado posee seguro de salud en </w:t>
            </w:r>
            <w:r w:rsidRPr="00496004">
              <w:rPr>
                <w:rFonts w:cs="Calibri"/>
                <w:b/>
                <w:bCs/>
                <w:lang w:val="es-UY"/>
              </w:rPr>
              <w:t>KUPAT HOLIM CLALIT</w:t>
            </w:r>
            <w:r w:rsidRPr="00496004">
              <w:rPr>
                <w:rFonts w:cs="Calibri"/>
                <w:lang w:val="es-UY"/>
              </w:rPr>
              <w:t>.</w:t>
            </w:r>
          </w:p>
        </w:tc>
      </w:tr>
      <w:tr w:rsidR="004441F5" w:rsidRPr="00496004" w14:paraId="27CFED9A" w14:textId="77777777" w:rsidTr="00496004">
        <w:tc>
          <w:tcPr>
            <w:tcW w:w="5287" w:type="dxa"/>
            <w:shd w:val="clear" w:color="auto" w:fill="auto"/>
          </w:tcPr>
          <w:p w14:paraId="3C7C274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ד. הביטוח הרפואי יוחלף אם משרד הבריאות יקבע זאת לגבי עובדים זרים, בהתאם לסעיף 56(א)(1)(ד) לחוק ביטוח בריאות ממלכתי </w:t>
            </w:r>
            <w:proofErr w:type="spellStart"/>
            <w:r w:rsidRPr="00496004">
              <w:rPr>
                <w:rFonts w:ascii="Narkisim" w:hAnsi="Narkisim" w:cs="Narkisim"/>
                <w:sz w:val="22"/>
                <w:szCs w:val="22"/>
                <w:rtl/>
              </w:rPr>
              <w:t>התשנ"ד</w:t>
            </w:r>
            <w:proofErr w:type="spellEnd"/>
            <w:r w:rsidRPr="00496004">
              <w:rPr>
                <w:rFonts w:ascii="Narkisim" w:hAnsi="Narkisim" w:cs="Narkisim"/>
                <w:sz w:val="22"/>
                <w:szCs w:val="22"/>
                <w:rtl/>
              </w:rPr>
              <w:t xml:space="preserve"> - 1994. </w:t>
            </w:r>
          </w:p>
        </w:tc>
        <w:tc>
          <w:tcPr>
            <w:tcW w:w="5288" w:type="dxa"/>
            <w:shd w:val="clear" w:color="auto" w:fill="auto"/>
          </w:tcPr>
          <w:p w14:paraId="01FB7BFB" w14:textId="77777777" w:rsidR="004441F5" w:rsidRPr="00496004" w:rsidRDefault="00410206" w:rsidP="00496004">
            <w:pPr>
              <w:bidi/>
              <w:spacing w:line="360" w:lineRule="auto"/>
              <w:jc w:val="both"/>
              <w:rPr>
                <w:rFonts w:ascii="Calibri" w:hAnsi="Calibri" w:cs="Calibri"/>
                <w:sz w:val="22"/>
                <w:szCs w:val="22"/>
                <w:rtl/>
              </w:rPr>
            </w:pPr>
            <w:r w:rsidRPr="00496004">
              <w:rPr>
                <w:rFonts w:ascii="Calibri" w:hAnsi="Calibri" w:cs="Calibri"/>
                <w:sz w:val="22"/>
                <w:szCs w:val="22"/>
                <w:lang w:val="es-UY"/>
              </w:rPr>
              <w:t>D. El seguro de salud será cambiado en caso de que el Ministerio de Salud así lo determine para el caso de los trabajadores extranjeros, de acuerdo con el artículo 56(</w:t>
            </w:r>
            <w:r w:rsidRPr="00496004">
              <w:rPr>
                <w:rFonts w:ascii="Calibri" w:hAnsi="Calibri" w:cs="Calibri"/>
                <w:sz w:val="22"/>
                <w:szCs w:val="22"/>
                <w:rtl/>
                <w:lang w:val="es-UY"/>
              </w:rPr>
              <w:t>א</w:t>
            </w:r>
            <w:r w:rsidRPr="00496004">
              <w:rPr>
                <w:rFonts w:ascii="Calibri" w:hAnsi="Calibri" w:cs="Calibri"/>
                <w:sz w:val="22"/>
                <w:szCs w:val="22"/>
                <w:lang w:val="es-UY"/>
              </w:rPr>
              <w:t>)(1)(</w:t>
            </w:r>
            <w:r w:rsidRPr="00496004">
              <w:rPr>
                <w:rFonts w:ascii="Calibri" w:hAnsi="Calibri" w:cs="Calibri"/>
                <w:sz w:val="22"/>
                <w:szCs w:val="22"/>
                <w:rtl/>
                <w:lang w:val="es-UY"/>
              </w:rPr>
              <w:t>ד</w:t>
            </w:r>
            <w:r w:rsidRPr="00496004">
              <w:rPr>
                <w:rFonts w:ascii="Calibri" w:hAnsi="Calibri" w:cs="Calibri"/>
                <w:sz w:val="22"/>
                <w:szCs w:val="22"/>
                <w:lang w:val="es-UY"/>
              </w:rPr>
              <w:t>) de la Ley de Seguros de Salud del Estado - 1994.</w:t>
            </w:r>
          </w:p>
        </w:tc>
      </w:tr>
      <w:tr w:rsidR="004441F5" w:rsidRPr="00496004" w14:paraId="29DF3968" w14:textId="77777777" w:rsidTr="00496004">
        <w:tc>
          <w:tcPr>
            <w:tcW w:w="5287" w:type="dxa"/>
            <w:shd w:val="clear" w:color="auto" w:fill="auto"/>
          </w:tcPr>
          <w:p w14:paraId="6EDB073C"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ה. המעביד יכול לנכות משכרו של העובד הזר את דמי הביטוח הרפואי שישלם עבורו, בהתאם לאמור בחוזה זה (עד 50% מהביטוח).</w:t>
            </w:r>
          </w:p>
        </w:tc>
        <w:tc>
          <w:tcPr>
            <w:tcW w:w="5288" w:type="dxa"/>
            <w:shd w:val="clear" w:color="auto" w:fill="auto"/>
          </w:tcPr>
          <w:p w14:paraId="63B174EB" w14:textId="77777777" w:rsidR="004441F5" w:rsidRPr="00496004" w:rsidRDefault="00410206" w:rsidP="00496004">
            <w:pPr>
              <w:pStyle w:val="af5"/>
              <w:numPr>
                <w:ilvl w:val="0"/>
                <w:numId w:val="20"/>
              </w:numPr>
              <w:ind w:left="0" w:hanging="284"/>
              <w:jc w:val="both"/>
              <w:rPr>
                <w:rFonts w:cs="Calibri"/>
                <w:rtl/>
              </w:rPr>
            </w:pPr>
            <w:r w:rsidRPr="00496004">
              <w:rPr>
                <w:rFonts w:cs="Calibri"/>
                <w:lang w:val="es-UY"/>
              </w:rPr>
              <w:t>El empleador puede descontar del salario del empleado extranjero la suma de dinero que deba desembolsar como pago del premio del Seguro de Salud, de acuerdo a lo estipulado en este contrato (máximo 50% del seguro).</w:t>
            </w:r>
          </w:p>
        </w:tc>
      </w:tr>
      <w:tr w:rsidR="004441F5" w:rsidRPr="00496004" w14:paraId="254F0116" w14:textId="77777777" w:rsidTr="00496004">
        <w:tc>
          <w:tcPr>
            <w:tcW w:w="5287" w:type="dxa"/>
            <w:shd w:val="clear" w:color="auto" w:fill="auto"/>
          </w:tcPr>
          <w:p w14:paraId="73AA230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ו. לחוזה זה מצורף העתק מפוליסת הביטוח הרפואי.  </w:t>
            </w:r>
          </w:p>
        </w:tc>
        <w:tc>
          <w:tcPr>
            <w:tcW w:w="5288" w:type="dxa"/>
            <w:shd w:val="clear" w:color="auto" w:fill="auto"/>
          </w:tcPr>
          <w:p w14:paraId="610F5C26" w14:textId="77777777" w:rsidR="004441F5" w:rsidRPr="00496004" w:rsidRDefault="00410206" w:rsidP="00496004">
            <w:pPr>
              <w:pStyle w:val="af5"/>
              <w:jc w:val="both"/>
              <w:rPr>
                <w:rFonts w:cs="Calibri"/>
                <w:rtl/>
              </w:rPr>
            </w:pPr>
            <w:r w:rsidRPr="00496004">
              <w:rPr>
                <w:rFonts w:cs="Calibri"/>
                <w:lang w:val="es-UY"/>
              </w:rPr>
              <w:t xml:space="preserve">F. Al presente contrato se le anexa copia del seguro </w:t>
            </w:r>
            <w:r w:rsidRPr="00496004">
              <w:rPr>
                <w:rFonts w:cs="Calibri"/>
                <w:lang w:val="es-UY"/>
              </w:rPr>
              <w:lastRenderedPageBreak/>
              <w:t>médico.</w:t>
            </w:r>
          </w:p>
        </w:tc>
      </w:tr>
      <w:tr w:rsidR="00410206" w:rsidRPr="00496004" w14:paraId="5DB9DFE6" w14:textId="77777777" w:rsidTr="00496004">
        <w:trPr>
          <w:trHeight w:val="2222"/>
        </w:trPr>
        <w:tc>
          <w:tcPr>
            <w:tcW w:w="5287" w:type="dxa"/>
            <w:shd w:val="clear" w:color="auto" w:fill="auto"/>
          </w:tcPr>
          <w:p w14:paraId="62E97651"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11. א. המעביד יספק לעובד מגורים הולמים בחדר שבדירת המעביד ב........................</w:t>
            </w:r>
            <w:r w:rsidRPr="00496004">
              <w:rPr>
                <w:rFonts w:ascii="Narkisim" w:hAnsi="Narkisim" w:cs="Narkisim"/>
                <w:sz w:val="22"/>
                <w:szCs w:val="22"/>
              </w:rPr>
              <w:t>;</w:t>
            </w:r>
            <w:r w:rsidRPr="00496004">
              <w:rPr>
                <w:rFonts w:ascii="Narkisim" w:hAnsi="Narkisim" w:cs="Narkisim"/>
                <w:sz w:val="22"/>
                <w:szCs w:val="22"/>
                <w:rtl/>
              </w:rPr>
              <w:t xml:space="preserve">  </w:t>
            </w:r>
          </w:p>
          <w:p w14:paraId="316CECA6"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וזאת למשך כל תקופת חוזה העסקה אצלו ועד לשבעה ימים לאחר סיומה.   </w:t>
            </w:r>
          </w:p>
        </w:tc>
        <w:tc>
          <w:tcPr>
            <w:tcW w:w="5288" w:type="dxa"/>
            <w:shd w:val="clear" w:color="auto" w:fill="auto"/>
          </w:tcPr>
          <w:p w14:paraId="3ABF735F" w14:textId="77777777" w:rsidR="00410206" w:rsidRPr="00496004" w:rsidRDefault="00410206" w:rsidP="00496004">
            <w:pPr>
              <w:pStyle w:val="af5"/>
              <w:numPr>
                <w:ilvl w:val="0"/>
                <w:numId w:val="22"/>
              </w:numPr>
              <w:ind w:left="0"/>
              <w:jc w:val="both"/>
              <w:rPr>
                <w:rFonts w:cs="Calibri"/>
                <w:rtl/>
              </w:rPr>
            </w:pPr>
            <w:r w:rsidRPr="00496004">
              <w:rPr>
                <w:rFonts w:cs="Calibri"/>
                <w:lang w:val="es-UY"/>
              </w:rPr>
              <w:t xml:space="preserve">A. El empleador pondrá a disposición del empleado una vivienda apropiada, en una habitación de la casa del empleador ubicada en </w:t>
            </w:r>
            <w:r w:rsidRPr="00496004">
              <w:rPr>
                <w:rFonts w:cs="Calibri"/>
                <w:b/>
                <w:bCs/>
                <w:lang w:val="es-AR"/>
              </w:rPr>
              <w:t>___________________________</w:t>
            </w:r>
            <w:r w:rsidRPr="00496004">
              <w:rPr>
                <w:rFonts w:cs="Calibri"/>
                <w:lang w:val="es-ES"/>
              </w:rPr>
              <w:t>;</w:t>
            </w:r>
            <w:r w:rsidRPr="00496004">
              <w:rPr>
                <w:rFonts w:cs="Calibri"/>
                <w:b/>
                <w:bCs/>
                <w:lang w:val="es-ES"/>
              </w:rPr>
              <w:t xml:space="preserve"> </w:t>
            </w:r>
            <w:r w:rsidRPr="00496004">
              <w:rPr>
                <w:rFonts w:cs="Calibri"/>
                <w:lang w:val="es-UY"/>
              </w:rPr>
              <w:t>y esto durante todo el periodo del contrato de trabajo y hasta 7 días luego de la conclusión de dicho contrato de trabajo.</w:t>
            </w:r>
          </w:p>
        </w:tc>
      </w:tr>
      <w:tr w:rsidR="004441F5" w:rsidRPr="00496004" w14:paraId="790D8540" w14:textId="77777777" w:rsidTr="00496004">
        <w:tc>
          <w:tcPr>
            <w:tcW w:w="5287" w:type="dxa"/>
            <w:shd w:val="clear" w:color="auto" w:fill="auto"/>
          </w:tcPr>
          <w:p w14:paraId="3ECF52F8"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העובד אינו רשאי להזמין אורחים ו/או לעשות שימוש חריג בחדר העומד לרשותו.</w:t>
            </w:r>
          </w:p>
        </w:tc>
        <w:tc>
          <w:tcPr>
            <w:tcW w:w="5288" w:type="dxa"/>
            <w:shd w:val="clear" w:color="auto" w:fill="auto"/>
          </w:tcPr>
          <w:p w14:paraId="32AEDAD2" w14:textId="77777777" w:rsidR="004441F5" w:rsidRPr="00496004" w:rsidRDefault="00410206" w:rsidP="00496004">
            <w:pPr>
              <w:pStyle w:val="af5"/>
              <w:jc w:val="both"/>
              <w:rPr>
                <w:rFonts w:cs="Calibri"/>
                <w:rtl/>
              </w:rPr>
            </w:pPr>
            <w:r w:rsidRPr="00496004">
              <w:rPr>
                <w:rFonts w:cs="Calibri"/>
                <w:lang w:val="es-UY"/>
              </w:rPr>
              <w:t>B. El empleado no está autorizado a tener huéspedes y/o a realizar todo uso excepcional de la habitación a su disposición.</w:t>
            </w:r>
          </w:p>
        </w:tc>
      </w:tr>
      <w:tr w:rsidR="00410206" w:rsidRPr="00496004" w14:paraId="62D97D10" w14:textId="77777777" w:rsidTr="00496004">
        <w:trPr>
          <w:trHeight w:val="2069"/>
        </w:trPr>
        <w:tc>
          <w:tcPr>
            <w:tcW w:w="5287" w:type="dxa"/>
            <w:shd w:val="clear" w:color="auto" w:fill="auto"/>
          </w:tcPr>
          <w:p w14:paraId="16BDD5B9"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העובד מצהיר שהוא אינו דייר בבית של המעביד, אלא בר-רשות בלבד, ושאין לו </w:t>
            </w:r>
            <w:proofErr w:type="spellStart"/>
            <w:r w:rsidRPr="00496004">
              <w:rPr>
                <w:rFonts w:ascii="Narkisim" w:hAnsi="Narkisim" w:cs="Narkisim"/>
                <w:sz w:val="22"/>
                <w:szCs w:val="22"/>
                <w:rtl/>
              </w:rPr>
              <w:t>כות</w:t>
            </w:r>
            <w:proofErr w:type="spellEnd"/>
            <w:r w:rsidRPr="00496004">
              <w:rPr>
                <w:rFonts w:ascii="Narkisim" w:hAnsi="Narkisim" w:cs="Narkisim"/>
                <w:sz w:val="22"/>
                <w:szCs w:val="22"/>
                <w:rtl/>
              </w:rPr>
              <w:t xml:space="preserve"> מכל סוג שהוא להיות דייר בבית, ולא חלים עליו ועל חוזה זה חוקי הגנת הדייר ו/או כל </w:t>
            </w:r>
          </w:p>
          <w:p w14:paraId="0BBCDC39"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חוק אחר אשר יבוא במקומם.</w:t>
            </w:r>
          </w:p>
        </w:tc>
        <w:tc>
          <w:tcPr>
            <w:tcW w:w="5288" w:type="dxa"/>
            <w:shd w:val="clear" w:color="auto" w:fill="auto"/>
          </w:tcPr>
          <w:p w14:paraId="67592B28" w14:textId="77777777" w:rsidR="00410206" w:rsidRPr="00496004" w:rsidRDefault="00410206" w:rsidP="00496004">
            <w:pPr>
              <w:pStyle w:val="af5"/>
              <w:jc w:val="both"/>
              <w:rPr>
                <w:rFonts w:cs="Calibri"/>
                <w:rtl/>
              </w:rPr>
            </w:pPr>
            <w:r w:rsidRPr="00496004">
              <w:rPr>
                <w:rFonts w:cs="Calibri"/>
                <w:lang w:val="es-UY"/>
              </w:rPr>
              <w:t>C. El empleado declara que no es inquilino en la casa del empleador, sino que solo cuenta con el permiso para su utilización, y que no tiene derecho inherente de ser inquilino en la casa, así como tampoco le son aplicables al empleado ni a este contrato las leyes de defensa al inquilino y/o toda otra ley legislada en su lugar.</w:t>
            </w:r>
          </w:p>
        </w:tc>
      </w:tr>
      <w:tr w:rsidR="004441F5" w:rsidRPr="00496004" w14:paraId="7BA397DD" w14:textId="77777777" w:rsidTr="00496004">
        <w:tc>
          <w:tcPr>
            <w:tcW w:w="5287" w:type="dxa"/>
            <w:shd w:val="clear" w:color="auto" w:fill="auto"/>
          </w:tcPr>
          <w:p w14:paraId="4C9FBF5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ד. המעביד מסכים לאפשר לעובד להשתמש בחדר הנ"ל, כל זמן שחוזה זה בתוקף, גם מעבר לשעות העבודה ולזמני העבודה של העובד.</w:t>
            </w:r>
          </w:p>
        </w:tc>
        <w:tc>
          <w:tcPr>
            <w:tcW w:w="5288" w:type="dxa"/>
            <w:shd w:val="clear" w:color="auto" w:fill="auto"/>
          </w:tcPr>
          <w:p w14:paraId="277CD928" w14:textId="77777777" w:rsidR="004441F5" w:rsidRPr="00496004" w:rsidRDefault="00410206" w:rsidP="00496004">
            <w:pPr>
              <w:pStyle w:val="af5"/>
              <w:jc w:val="both"/>
              <w:rPr>
                <w:rFonts w:cs="Calibri"/>
                <w:rtl/>
              </w:rPr>
            </w:pPr>
            <w:r w:rsidRPr="00496004">
              <w:rPr>
                <w:rFonts w:cs="Calibri"/>
                <w:lang w:val="es-UY"/>
              </w:rPr>
              <w:t>D. El empleador declara que está de acuerdo en permitirle al empleado el uso de la habitación señalada, todo el tiempo que este contrato esté en vigencia, incluso fuera de las horas y el tiempo de trabajo del empleado.</w:t>
            </w:r>
          </w:p>
        </w:tc>
      </w:tr>
      <w:tr w:rsidR="004441F5" w:rsidRPr="00496004" w14:paraId="4693CC22" w14:textId="77777777" w:rsidTr="00496004">
        <w:tc>
          <w:tcPr>
            <w:tcW w:w="5287" w:type="dxa"/>
            <w:shd w:val="clear" w:color="auto" w:fill="auto"/>
          </w:tcPr>
          <w:p w14:paraId="4E05EC4D" w14:textId="77777777" w:rsidR="004441F5" w:rsidRPr="00496004" w:rsidRDefault="004441F5" w:rsidP="00496004">
            <w:pPr>
              <w:tabs>
                <w:tab w:val="left" w:pos="368"/>
              </w:tabs>
              <w:bidi/>
              <w:spacing w:line="360" w:lineRule="auto"/>
              <w:jc w:val="both"/>
              <w:rPr>
                <w:rFonts w:ascii="Narkisim" w:hAnsi="Narkisim" w:cs="Narkisim"/>
                <w:sz w:val="22"/>
                <w:szCs w:val="22"/>
                <w:rtl/>
              </w:rPr>
            </w:pPr>
            <w:r w:rsidRPr="00496004">
              <w:rPr>
                <w:rFonts w:ascii="Narkisim" w:hAnsi="Narkisim" w:cs="Narkisim"/>
                <w:sz w:val="22"/>
                <w:szCs w:val="22"/>
                <w:rtl/>
              </w:rPr>
              <w:t xml:space="preserve">     ה. ידוע לעובד שאסור לו להשתמש בטלפון של המעסיק ללא רשותו.</w:t>
            </w:r>
          </w:p>
        </w:tc>
        <w:tc>
          <w:tcPr>
            <w:tcW w:w="5288" w:type="dxa"/>
            <w:shd w:val="clear" w:color="auto" w:fill="auto"/>
          </w:tcPr>
          <w:p w14:paraId="544718EB" w14:textId="77777777" w:rsidR="004441F5" w:rsidRPr="00496004" w:rsidRDefault="00410206" w:rsidP="00496004">
            <w:pPr>
              <w:pStyle w:val="af5"/>
              <w:jc w:val="both"/>
              <w:rPr>
                <w:rFonts w:cs="Calibri"/>
                <w:rtl/>
              </w:rPr>
            </w:pPr>
            <w:r w:rsidRPr="00496004">
              <w:rPr>
                <w:rFonts w:cs="Calibri"/>
                <w:lang w:val="es-UY"/>
              </w:rPr>
              <w:t>E. El empleado sabe que no le está permitido el uso del teléfono del empleador sin su permiso.</w:t>
            </w:r>
          </w:p>
        </w:tc>
      </w:tr>
      <w:tr w:rsidR="00410206" w:rsidRPr="00496004" w14:paraId="74F4D48A" w14:textId="77777777" w:rsidTr="00496004">
        <w:trPr>
          <w:trHeight w:val="440"/>
        </w:trPr>
        <w:tc>
          <w:tcPr>
            <w:tcW w:w="5287" w:type="dxa"/>
            <w:shd w:val="clear" w:color="auto" w:fill="auto"/>
          </w:tcPr>
          <w:p w14:paraId="2F0B093F"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12. א. תמורת עבודתו העובד יקבל שכר של  </w:t>
            </w:r>
            <w:r w:rsidRPr="00496004">
              <w:rPr>
                <w:rFonts w:ascii="Narkisim" w:hAnsi="Narkisim" w:cs="Narkisim"/>
                <w:b/>
                <w:bCs/>
                <w:sz w:val="22"/>
                <w:szCs w:val="22"/>
                <w:rtl/>
              </w:rPr>
              <w:t>................... ₪ (.......................... שקלים חדשים) לחודש</w:t>
            </w:r>
            <w:r w:rsidRPr="00496004">
              <w:rPr>
                <w:rFonts w:ascii="Narkisim" w:hAnsi="Narkisim" w:cs="Narkisim"/>
                <w:sz w:val="22"/>
                <w:szCs w:val="22"/>
                <w:rtl/>
              </w:rPr>
              <w:t xml:space="preserve">. </w:t>
            </w:r>
          </w:p>
          <w:p w14:paraId="556E8802"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השכר הנ"ל יקרא כדלקמן: </w:t>
            </w:r>
            <w:r w:rsidRPr="00496004">
              <w:rPr>
                <w:rFonts w:ascii="Narkisim" w:hAnsi="Narkisim" w:cs="Narkisim"/>
                <w:b/>
                <w:bCs/>
                <w:sz w:val="22"/>
                <w:szCs w:val="22"/>
                <w:rtl/>
              </w:rPr>
              <w:t>"משכורת חודשית נטו"</w:t>
            </w:r>
            <w:r w:rsidRPr="00496004">
              <w:rPr>
                <w:rFonts w:ascii="Narkisim" w:hAnsi="Narkisim" w:cs="Narkisim"/>
                <w:sz w:val="22"/>
                <w:szCs w:val="22"/>
                <w:rtl/>
              </w:rPr>
              <w:t>.</w:t>
            </w:r>
          </w:p>
        </w:tc>
        <w:tc>
          <w:tcPr>
            <w:tcW w:w="5288" w:type="dxa"/>
            <w:shd w:val="clear" w:color="auto" w:fill="auto"/>
          </w:tcPr>
          <w:p w14:paraId="0C649191" w14:textId="77777777" w:rsidR="00410206" w:rsidRPr="00496004" w:rsidRDefault="00410206" w:rsidP="00496004">
            <w:pPr>
              <w:pStyle w:val="af5"/>
              <w:jc w:val="both"/>
              <w:rPr>
                <w:rFonts w:cs="Calibri"/>
                <w:lang w:val="es-UY"/>
              </w:rPr>
            </w:pPr>
            <w:r w:rsidRPr="00496004">
              <w:rPr>
                <w:rFonts w:cs="Calibri"/>
                <w:lang w:val="es-UY"/>
              </w:rPr>
              <w:t>12. A. A cambio de su trabajo, el empleado recibirá una retribución mensual de</w:t>
            </w:r>
          </w:p>
          <w:p w14:paraId="09311D2E" w14:textId="77777777" w:rsidR="00410206" w:rsidRPr="00496004" w:rsidRDefault="00410206" w:rsidP="00496004">
            <w:pPr>
              <w:pStyle w:val="af5"/>
              <w:jc w:val="both"/>
              <w:rPr>
                <w:rFonts w:cs="Calibri"/>
                <w:b/>
                <w:bCs/>
                <w:lang w:val="es-UY"/>
              </w:rPr>
            </w:pPr>
            <w:r w:rsidRPr="00496004">
              <w:rPr>
                <w:rFonts w:cs="Calibri"/>
                <w:b/>
                <w:bCs/>
                <w:lang w:val="es-UY"/>
              </w:rPr>
              <w:t>______ nuevos shekel</w:t>
            </w:r>
            <w:r w:rsidRPr="00496004">
              <w:rPr>
                <w:rFonts w:cs="Calibri"/>
                <w:b/>
                <w:bCs/>
                <w:lang w:val="es-ES"/>
              </w:rPr>
              <w:t>s (_____________ nuevos shekels)</w:t>
            </w:r>
            <w:r w:rsidRPr="00496004">
              <w:rPr>
                <w:rFonts w:cs="Calibri"/>
                <w:b/>
                <w:bCs/>
                <w:lang w:val="es-UY"/>
              </w:rPr>
              <w:t xml:space="preserve"> por mes.</w:t>
            </w:r>
          </w:p>
          <w:p w14:paraId="3C391559" w14:textId="77777777" w:rsidR="00410206" w:rsidRPr="00496004" w:rsidRDefault="00410206" w:rsidP="00496004">
            <w:pPr>
              <w:pStyle w:val="af5"/>
              <w:jc w:val="both"/>
              <w:rPr>
                <w:rFonts w:cs="Calibri"/>
                <w:rtl/>
              </w:rPr>
            </w:pPr>
            <w:r w:rsidRPr="00496004">
              <w:rPr>
                <w:rFonts w:cs="Calibri"/>
                <w:lang w:val="es-UY"/>
              </w:rPr>
              <w:t xml:space="preserve">            El sueldo mencionado anteriormente se denominará: </w:t>
            </w:r>
            <w:r w:rsidRPr="00496004">
              <w:rPr>
                <w:rFonts w:cs="Calibri"/>
                <w:b/>
                <w:bCs/>
                <w:lang w:val="es-UY"/>
              </w:rPr>
              <w:t>“Sueldo Mensual Neto”</w:t>
            </w:r>
          </w:p>
        </w:tc>
      </w:tr>
      <w:tr w:rsidR="00410206" w:rsidRPr="00496004" w14:paraId="6E10AA87" w14:textId="77777777" w:rsidTr="00496004">
        <w:trPr>
          <w:trHeight w:val="710"/>
        </w:trPr>
        <w:tc>
          <w:tcPr>
            <w:tcW w:w="5287" w:type="dxa"/>
            <w:shd w:val="clear" w:color="auto" w:fill="auto"/>
          </w:tcPr>
          <w:p w14:paraId="6F8AB0D5" w14:textId="77777777" w:rsidR="00410206" w:rsidRPr="00496004" w:rsidRDefault="00410206" w:rsidP="00496004">
            <w:pPr>
              <w:pStyle w:val="af2"/>
              <w:numPr>
                <w:ilvl w:val="0"/>
                <w:numId w:val="6"/>
              </w:numPr>
              <w:bidi/>
              <w:spacing w:line="360" w:lineRule="auto"/>
              <w:ind w:left="0"/>
              <w:jc w:val="both"/>
              <w:rPr>
                <w:rFonts w:ascii="Narkisim" w:hAnsi="Narkisim" w:cs="Narkisim"/>
                <w:sz w:val="22"/>
                <w:szCs w:val="22"/>
                <w:rtl/>
              </w:rPr>
            </w:pPr>
            <w:r w:rsidRPr="00496004">
              <w:rPr>
                <w:rFonts w:ascii="Narkisim" w:hAnsi="Narkisim" w:cs="Narkisim"/>
                <w:sz w:val="22"/>
                <w:szCs w:val="22"/>
                <w:rtl/>
              </w:rPr>
              <w:t xml:space="preserve">ב. במשכורת הנטו כלול הניכוי על מגורים, על הביטוח הרפואי ועל האוכל.    </w:t>
            </w:r>
          </w:p>
        </w:tc>
        <w:tc>
          <w:tcPr>
            <w:tcW w:w="5288" w:type="dxa"/>
            <w:shd w:val="clear" w:color="auto" w:fill="auto"/>
          </w:tcPr>
          <w:p w14:paraId="36AEE194" w14:textId="77777777" w:rsidR="00410206" w:rsidRPr="00496004" w:rsidRDefault="00410206" w:rsidP="00496004">
            <w:pPr>
              <w:pStyle w:val="af5"/>
              <w:jc w:val="both"/>
              <w:rPr>
                <w:rFonts w:cs="Calibri"/>
                <w:rtl/>
              </w:rPr>
            </w:pPr>
            <w:r w:rsidRPr="00496004">
              <w:rPr>
                <w:rFonts w:cs="Calibri"/>
              </w:rPr>
              <w:t xml:space="preserve">B. </w:t>
            </w:r>
            <w:r w:rsidRPr="00496004">
              <w:rPr>
                <w:rFonts w:cs="Calibri"/>
                <w:lang w:val="es-UY"/>
              </w:rPr>
              <w:t>En el sueldo neto</w:t>
            </w:r>
            <w:r w:rsidRPr="00496004">
              <w:rPr>
                <w:rFonts w:cs="Calibri"/>
                <w:lang w:val="es-AR"/>
              </w:rPr>
              <w:t xml:space="preserve"> ya está incluido</w:t>
            </w:r>
            <w:r w:rsidRPr="00496004">
              <w:rPr>
                <w:rFonts w:cs="Calibri"/>
                <w:lang w:val="es-UY"/>
              </w:rPr>
              <w:t xml:space="preserve"> el descuento por la vivienda, el seguro médico y la alimentación.</w:t>
            </w:r>
          </w:p>
        </w:tc>
      </w:tr>
      <w:tr w:rsidR="004441F5" w:rsidRPr="00496004" w14:paraId="6A23E3CE" w14:textId="77777777" w:rsidTr="00496004">
        <w:tc>
          <w:tcPr>
            <w:tcW w:w="5287" w:type="dxa"/>
            <w:shd w:val="clear" w:color="auto" w:fill="auto"/>
          </w:tcPr>
          <w:p w14:paraId="106AECFD"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בנוסף לשכר וכחלק ממנו, ישולמו לעובד מדי שבוע 100 ₪ (מאה שקלים חדשים). </w:t>
            </w:r>
          </w:p>
        </w:tc>
        <w:tc>
          <w:tcPr>
            <w:tcW w:w="5288" w:type="dxa"/>
            <w:shd w:val="clear" w:color="auto" w:fill="auto"/>
          </w:tcPr>
          <w:p w14:paraId="711267C5" w14:textId="77777777" w:rsidR="004441F5" w:rsidRPr="00496004" w:rsidRDefault="00410206" w:rsidP="00496004">
            <w:pPr>
              <w:pStyle w:val="af5"/>
              <w:jc w:val="both"/>
              <w:rPr>
                <w:rFonts w:cs="Calibri"/>
                <w:rtl/>
              </w:rPr>
            </w:pPr>
            <w:r w:rsidRPr="00496004">
              <w:rPr>
                <w:rFonts w:cs="Calibri"/>
                <w:lang w:val="es-UY"/>
              </w:rPr>
              <w:t xml:space="preserve">C. Además, y como parte adicional al sueldo, se le pagará al empleado la suma semanal de 100 nuevos shekels </w:t>
            </w:r>
            <w:r w:rsidRPr="00496004">
              <w:rPr>
                <w:rFonts w:cs="Calibri"/>
                <w:lang w:val="es-ES"/>
              </w:rPr>
              <w:t xml:space="preserve">(cien nuevos </w:t>
            </w:r>
            <w:r w:rsidRPr="00496004">
              <w:rPr>
                <w:rFonts w:cs="Calibri"/>
                <w:lang w:val="es-UY"/>
              </w:rPr>
              <w:t>shekels).</w:t>
            </w:r>
          </w:p>
        </w:tc>
      </w:tr>
      <w:tr w:rsidR="00410206" w:rsidRPr="00496004" w14:paraId="3C97F7D7" w14:textId="77777777" w:rsidTr="00496004">
        <w:trPr>
          <w:trHeight w:val="1083"/>
        </w:trPr>
        <w:tc>
          <w:tcPr>
            <w:tcW w:w="5287" w:type="dxa"/>
            <w:shd w:val="clear" w:color="auto" w:fill="auto"/>
          </w:tcPr>
          <w:p w14:paraId="7DE73DC2"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ד. השכר ישולם בתום חודש העבודה, אבל למעביד הזכות לשלם את השכר עד ליום </w:t>
            </w:r>
          </w:p>
          <w:p w14:paraId="2B393935"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התשיעי שלאחר סיום חודש העבודה. </w:t>
            </w:r>
          </w:p>
        </w:tc>
        <w:tc>
          <w:tcPr>
            <w:tcW w:w="5288" w:type="dxa"/>
            <w:shd w:val="clear" w:color="auto" w:fill="auto"/>
          </w:tcPr>
          <w:p w14:paraId="4D54784D" w14:textId="77777777" w:rsidR="00410206" w:rsidRPr="00496004" w:rsidRDefault="00410206" w:rsidP="00496004">
            <w:pPr>
              <w:pStyle w:val="af5"/>
              <w:jc w:val="both"/>
              <w:rPr>
                <w:rFonts w:cs="Calibri"/>
                <w:rtl/>
              </w:rPr>
            </w:pPr>
            <w:r w:rsidRPr="00496004">
              <w:rPr>
                <w:rFonts w:cs="Calibri"/>
                <w:lang w:val="es-UY"/>
              </w:rPr>
              <w:t>D. El sueldo será pagado al final del mes trabajado, pero el empleador tiene derecho a pagar el sueldo hasta el día 9 del mes siguiente al mes de trabajo</w:t>
            </w:r>
            <w:r w:rsidRPr="00496004">
              <w:rPr>
                <w:rFonts w:cs="Calibri"/>
                <w:lang w:val="es-AR"/>
              </w:rPr>
              <w:t>.</w:t>
            </w:r>
          </w:p>
        </w:tc>
      </w:tr>
      <w:tr w:rsidR="004441F5" w:rsidRPr="00496004" w14:paraId="5F830BEA" w14:textId="77777777" w:rsidTr="00496004">
        <w:tc>
          <w:tcPr>
            <w:tcW w:w="5287" w:type="dxa"/>
            <w:shd w:val="clear" w:color="auto" w:fill="auto"/>
          </w:tcPr>
          <w:p w14:paraId="2D0BD317"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ה. השכר יופקד בחשבון הבנק של העובד.</w:t>
            </w:r>
          </w:p>
        </w:tc>
        <w:tc>
          <w:tcPr>
            <w:tcW w:w="5288" w:type="dxa"/>
            <w:shd w:val="clear" w:color="auto" w:fill="auto"/>
          </w:tcPr>
          <w:p w14:paraId="39ADE6FB" w14:textId="77777777" w:rsidR="004441F5" w:rsidRPr="00496004" w:rsidRDefault="00410206" w:rsidP="00496004">
            <w:pPr>
              <w:pStyle w:val="af5"/>
              <w:jc w:val="both"/>
              <w:rPr>
                <w:rFonts w:cs="Calibri"/>
                <w:rtl/>
              </w:rPr>
            </w:pPr>
            <w:r w:rsidRPr="00496004">
              <w:rPr>
                <w:rFonts w:cs="Calibri"/>
                <w:lang w:val="es-UY"/>
              </w:rPr>
              <w:t>E. El sueldo le será depositado al empleado en su cuenta corriente.</w:t>
            </w:r>
          </w:p>
        </w:tc>
      </w:tr>
      <w:tr w:rsidR="004441F5" w:rsidRPr="00496004" w14:paraId="2B07D760" w14:textId="77777777" w:rsidTr="00496004">
        <w:tc>
          <w:tcPr>
            <w:tcW w:w="5287" w:type="dxa"/>
            <w:shd w:val="clear" w:color="auto" w:fill="auto"/>
          </w:tcPr>
          <w:p w14:paraId="416CFCF4"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ו. בהתאם לנקבע בחוקים, ולפי פסיקת הבג"ץ בעתיד, יועבר סכום שייקבע מתוך השכר של העובד ל"קרן לעובדים זרים".</w:t>
            </w:r>
          </w:p>
        </w:tc>
        <w:tc>
          <w:tcPr>
            <w:tcW w:w="5288" w:type="dxa"/>
            <w:shd w:val="clear" w:color="auto" w:fill="auto"/>
          </w:tcPr>
          <w:p w14:paraId="0D30FA87" w14:textId="77777777" w:rsidR="004441F5" w:rsidRPr="00496004" w:rsidRDefault="00410206" w:rsidP="00496004">
            <w:pPr>
              <w:pStyle w:val="af5"/>
              <w:jc w:val="both"/>
              <w:rPr>
                <w:rFonts w:cs="Calibri"/>
                <w:rtl/>
              </w:rPr>
            </w:pPr>
            <w:r w:rsidRPr="00496004">
              <w:rPr>
                <w:rFonts w:cs="Calibri"/>
                <w:lang w:val="es-UY"/>
              </w:rPr>
              <w:t>F. De acuerdo con lo establecido legalmente, y según lo que decida la corte suprema en el futuro, será traspasado un monto a determinar del sueldo del empleado al “fondo de trabajadores extranjeros”.</w:t>
            </w:r>
          </w:p>
        </w:tc>
      </w:tr>
      <w:tr w:rsidR="004441F5" w:rsidRPr="00496004" w14:paraId="1346740B" w14:textId="77777777" w:rsidTr="00496004">
        <w:tc>
          <w:tcPr>
            <w:tcW w:w="5287" w:type="dxa"/>
            <w:shd w:val="clear" w:color="auto" w:fill="auto"/>
          </w:tcPr>
          <w:p w14:paraId="66DE388B"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ז. המעביד רשאי, אך אינו מחויב, לנכות משכרו החודשי של עובד החזר על הוצאות מגורים, כמו גם החזר על תשלום הביטוח הרפואי בהתאם לנקבע בחוק בישראל לגבי עובדים זרים (הניכוי או ההחזר של הוצאות שלא כדין אסורים). הניכוי מהשכר על המגורים יהיה בסכום הוגן. כל ניכוי שלא בהתאם לחוק אסור בעליל. סך כל הניכויים מהשכר של העובד לא יעלה על הסכום </w:t>
            </w:r>
            <w:r w:rsidRPr="00496004">
              <w:rPr>
                <w:rFonts w:ascii="Narkisim" w:hAnsi="Narkisim" w:cs="Narkisim"/>
                <w:sz w:val="22"/>
                <w:szCs w:val="22"/>
                <w:rtl/>
              </w:rPr>
              <w:lastRenderedPageBreak/>
              <w:t>הנקבע בחוק לשכר המינימום במדינת ישראל. השכר המצוין בסעיף 12.א' מחושב לפי הניכוי המותר על המגורים, על המזון ועל חלק מהביטוח הרפואי, לפי הנאמר בסעיף 13.</w:t>
            </w:r>
          </w:p>
        </w:tc>
        <w:tc>
          <w:tcPr>
            <w:tcW w:w="5288" w:type="dxa"/>
            <w:shd w:val="clear" w:color="auto" w:fill="auto"/>
          </w:tcPr>
          <w:p w14:paraId="762C0EF3" w14:textId="77777777" w:rsidR="004441F5" w:rsidRPr="00496004" w:rsidRDefault="00410206" w:rsidP="00496004">
            <w:pPr>
              <w:pStyle w:val="af5"/>
              <w:jc w:val="both"/>
              <w:rPr>
                <w:rFonts w:cs="Calibri"/>
                <w:rtl/>
              </w:rPr>
            </w:pPr>
            <w:r w:rsidRPr="00496004">
              <w:rPr>
                <w:rFonts w:cs="Calibri"/>
                <w:lang w:val="es-UY"/>
              </w:rPr>
              <w:lastRenderedPageBreak/>
              <w:t xml:space="preserve">G. El empleador tiene permitido, pero no es obligación, descontar del sueldo mensual del empleado la devolución de gastos por la utilización de la vivienda, así como lo pagado como premio del seguro médico de acuerdo a las disposiciones legales en Israel relativas a trabajadores extranjeros (se encuentran prohibidos los descuentos o la devolución de gastos no permitidos por </w:t>
            </w:r>
            <w:r w:rsidRPr="00496004">
              <w:rPr>
                <w:rFonts w:cs="Calibri"/>
                <w:lang w:val="es-UY"/>
              </w:rPr>
              <w:lastRenderedPageBreak/>
              <w:t xml:space="preserve">la Ley). El descuento del sueldo por vivienda debe ser </w:t>
            </w:r>
            <w:r w:rsidRPr="00496004">
              <w:rPr>
                <w:rFonts w:cs="Calibri"/>
                <w:lang w:val="es-AR"/>
              </w:rPr>
              <w:t xml:space="preserve">de </w:t>
            </w:r>
            <w:r w:rsidRPr="00496004">
              <w:rPr>
                <w:rFonts w:cs="Calibri"/>
                <w:lang w:val="es-UY"/>
              </w:rPr>
              <w:t xml:space="preserve">una suma razonable. Queda terminantemente prohibida toda transacción que no sea de acuerdo a la ley. El total de los descuentos del sueldo del empleado no podrá superar </w:t>
            </w:r>
            <w:r w:rsidRPr="00496004">
              <w:rPr>
                <w:rFonts w:cs="Calibri"/>
                <w:lang w:val="es-AR"/>
              </w:rPr>
              <w:t>a lo acordado con la ley del sueldo mínimo</w:t>
            </w:r>
            <w:r w:rsidRPr="00496004">
              <w:rPr>
                <w:rFonts w:cs="Calibri"/>
                <w:lang w:val="es-UY"/>
              </w:rPr>
              <w:t xml:space="preserve"> en el Estado de Israel. El sueldo que figura en el artículo 12.A está ya calculado y acordado teniendo en cuenta el descuento que se puede hacer por vivienda, comida y parte del seguro médico, según lo mencionado en el artículo 13.</w:t>
            </w:r>
          </w:p>
        </w:tc>
      </w:tr>
      <w:tr w:rsidR="00410206" w:rsidRPr="00496004" w14:paraId="46755911" w14:textId="77777777" w:rsidTr="00496004">
        <w:trPr>
          <w:trHeight w:val="1417"/>
        </w:trPr>
        <w:tc>
          <w:tcPr>
            <w:tcW w:w="5287" w:type="dxa"/>
            <w:shd w:val="clear" w:color="auto" w:fill="auto"/>
          </w:tcPr>
          <w:p w14:paraId="10DE95E7"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 xml:space="preserve">13. א. מוסכם שכל מזון או משקה שיקבל העובד מעבר למקובל בבית המעביד, יהווה חלק </w:t>
            </w:r>
          </w:p>
          <w:p w14:paraId="46297278"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משכרו הכללי, ובמקרה זה יהיה על המעביד להמציא חשבוניות וקבלות בהתאם.   </w:t>
            </w:r>
          </w:p>
        </w:tc>
        <w:tc>
          <w:tcPr>
            <w:tcW w:w="5288" w:type="dxa"/>
            <w:shd w:val="clear" w:color="auto" w:fill="auto"/>
          </w:tcPr>
          <w:p w14:paraId="3F193E3C" w14:textId="77777777" w:rsidR="00410206" w:rsidRPr="00496004" w:rsidRDefault="00410206" w:rsidP="00496004">
            <w:pPr>
              <w:pStyle w:val="af5"/>
              <w:jc w:val="both"/>
              <w:rPr>
                <w:rFonts w:cs="Calibri"/>
                <w:rtl/>
              </w:rPr>
            </w:pPr>
            <w:r w:rsidRPr="00496004">
              <w:rPr>
                <w:rFonts w:cs="Calibri"/>
                <w:lang w:val="es-UY"/>
              </w:rPr>
              <w:t>13. A. Acordado que en el caso que el empleado reciba comida y bebida adicional a la consumida en la casa del empleador, dicha comida y/o bebida adicional forma parte del sueldo y en ese caso corresponde al empleador presentar las facturas y recibos correspondientes.</w:t>
            </w:r>
          </w:p>
        </w:tc>
      </w:tr>
      <w:tr w:rsidR="004441F5" w:rsidRPr="00496004" w14:paraId="6FC94B6A" w14:textId="77777777" w:rsidTr="00496004">
        <w:tc>
          <w:tcPr>
            <w:tcW w:w="5287" w:type="dxa"/>
            <w:shd w:val="clear" w:color="auto" w:fill="auto"/>
          </w:tcPr>
          <w:p w14:paraId="1EE6AFC7"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העלות הנזכרת לעיל תחושב לפי המחיר המקובל לצרכן, ובכפוף להסכמת העובד</w:t>
            </w:r>
            <w:r w:rsidRPr="00496004">
              <w:rPr>
                <w:rFonts w:ascii="Narkisim" w:hAnsi="Narkisim" w:cs="Narkisim"/>
                <w:sz w:val="22"/>
                <w:szCs w:val="22"/>
              </w:rPr>
              <w:t>;</w:t>
            </w:r>
            <w:r w:rsidRPr="00496004">
              <w:rPr>
                <w:rFonts w:ascii="Narkisim" w:hAnsi="Narkisim" w:cs="Narkisim"/>
                <w:sz w:val="22"/>
                <w:szCs w:val="22"/>
                <w:rtl/>
              </w:rPr>
              <w:t xml:space="preserve"> לפי הנאמר לעיל, עלויות אלו לא יעלו על 500 ₪ מהשכר הכולל.</w:t>
            </w:r>
          </w:p>
        </w:tc>
        <w:tc>
          <w:tcPr>
            <w:tcW w:w="5288" w:type="dxa"/>
            <w:shd w:val="clear" w:color="auto" w:fill="auto"/>
          </w:tcPr>
          <w:p w14:paraId="12F22D87" w14:textId="77777777" w:rsidR="004441F5" w:rsidRPr="00496004" w:rsidRDefault="00410206" w:rsidP="00496004">
            <w:pPr>
              <w:pStyle w:val="af5"/>
              <w:jc w:val="both"/>
              <w:rPr>
                <w:rFonts w:cs="Calibri"/>
                <w:rtl/>
              </w:rPr>
            </w:pPr>
            <w:r w:rsidRPr="00496004">
              <w:rPr>
                <w:rFonts w:cs="Calibri"/>
                <w:lang w:val="es-UY"/>
              </w:rPr>
              <w:t>B. El costo antedicho será calculado de acuerdo al precio corriente al consumidor, y sujeto al acuerdo del empleado; según lo establecido anteriormente, dichos costos no podrán superar los 500 shekels mensuales máximos del salario total.</w:t>
            </w:r>
          </w:p>
        </w:tc>
      </w:tr>
      <w:tr w:rsidR="004441F5" w:rsidRPr="00496004" w14:paraId="1F20937C" w14:textId="77777777" w:rsidTr="00496004">
        <w:tc>
          <w:tcPr>
            <w:tcW w:w="5287" w:type="dxa"/>
            <w:shd w:val="clear" w:color="auto" w:fill="auto"/>
          </w:tcPr>
          <w:p w14:paraId="185F0444"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14. א. תשלומי  המעביד עבור זכויות הרווחה של העובד הם בהתאם לנקבע בחוק.</w:t>
            </w:r>
          </w:p>
        </w:tc>
        <w:tc>
          <w:tcPr>
            <w:tcW w:w="5288" w:type="dxa"/>
            <w:shd w:val="clear" w:color="auto" w:fill="auto"/>
          </w:tcPr>
          <w:p w14:paraId="103367C4" w14:textId="77777777" w:rsidR="004441F5" w:rsidRPr="00496004" w:rsidRDefault="00410206" w:rsidP="00496004">
            <w:pPr>
              <w:pStyle w:val="af5"/>
              <w:jc w:val="both"/>
              <w:rPr>
                <w:rFonts w:cs="Calibri"/>
                <w:rtl/>
              </w:rPr>
            </w:pPr>
            <w:r w:rsidRPr="00496004">
              <w:rPr>
                <w:rFonts w:cs="Calibri"/>
                <w:lang w:val="es-UY"/>
              </w:rPr>
              <w:t>14. A. Los pagos del empleador por los derechos sociales de su empleado, son pagos de acuerdo a lo determinado por la ley.</w:t>
            </w:r>
          </w:p>
        </w:tc>
      </w:tr>
      <w:tr w:rsidR="00410206" w:rsidRPr="00496004" w14:paraId="5228CB01" w14:textId="77777777" w:rsidTr="00496004">
        <w:trPr>
          <w:trHeight w:val="1083"/>
        </w:trPr>
        <w:tc>
          <w:tcPr>
            <w:tcW w:w="5287" w:type="dxa"/>
            <w:shd w:val="clear" w:color="auto" w:fill="auto"/>
          </w:tcPr>
          <w:p w14:paraId="3FC6C840"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העובד ישלם עבור הביטוח הרפואי את ההפרש שבין הנאמר לעיל לבין עלות הביטוח בפועל.</w:t>
            </w:r>
          </w:p>
        </w:tc>
        <w:tc>
          <w:tcPr>
            <w:tcW w:w="5288" w:type="dxa"/>
            <w:shd w:val="clear" w:color="auto" w:fill="auto"/>
          </w:tcPr>
          <w:p w14:paraId="47FD0EAD" w14:textId="77777777" w:rsidR="00410206" w:rsidRPr="00496004" w:rsidRDefault="00410206" w:rsidP="00496004">
            <w:pPr>
              <w:pStyle w:val="af5"/>
              <w:jc w:val="both"/>
              <w:rPr>
                <w:rFonts w:cs="Calibri"/>
                <w:rtl/>
              </w:rPr>
            </w:pPr>
            <w:r w:rsidRPr="00496004">
              <w:rPr>
                <w:rFonts w:cs="Calibri"/>
                <w:lang w:val="es-UY"/>
              </w:rPr>
              <w:t>B. El empleador pagará por el Seguro de Salud, la diferencia entre lo establecido anteriormente y el pago efectuado en la práctica.</w:t>
            </w:r>
          </w:p>
        </w:tc>
      </w:tr>
      <w:tr w:rsidR="00410206" w:rsidRPr="00496004" w14:paraId="78191B2F" w14:textId="77777777" w:rsidTr="00496004">
        <w:trPr>
          <w:trHeight w:val="1063"/>
        </w:trPr>
        <w:tc>
          <w:tcPr>
            <w:tcW w:w="5287" w:type="dxa"/>
            <w:shd w:val="clear" w:color="auto" w:fill="auto"/>
          </w:tcPr>
          <w:p w14:paraId="0200BC22"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15. א. בהתאם ל</w:t>
            </w:r>
            <w:r w:rsidRPr="00496004">
              <w:rPr>
                <w:rStyle w:val="apple-style-span"/>
                <w:rFonts w:ascii="Narkisim" w:hAnsi="Narkisim" w:cs="Narkisim"/>
                <w:color w:val="000000"/>
                <w:sz w:val="22"/>
                <w:szCs w:val="22"/>
                <w:rtl/>
              </w:rPr>
              <w:t xml:space="preserve">צו מ-2008, העובד זכאי לקבל מהמעביד </w:t>
            </w:r>
            <w:r w:rsidRPr="00496004">
              <w:rPr>
                <w:rStyle w:val="apple-style-span"/>
                <w:rFonts w:ascii="Narkisim" w:hAnsi="Narkisim" w:cs="Narkisim"/>
                <w:b/>
                <w:bCs/>
                <w:color w:val="000000"/>
                <w:sz w:val="22"/>
                <w:szCs w:val="22"/>
                <w:rtl/>
              </w:rPr>
              <w:t>דמי ההבראה</w:t>
            </w:r>
            <w:r w:rsidRPr="00496004">
              <w:rPr>
                <w:rStyle w:val="apple-style-span"/>
                <w:rFonts w:ascii="Narkisim" w:hAnsi="Narkisim" w:cs="Narkisim"/>
                <w:color w:val="000000"/>
                <w:sz w:val="22"/>
                <w:szCs w:val="22"/>
                <w:rtl/>
              </w:rPr>
              <w:t xml:space="preserve"> מהמעביד בתום שנת עבודה שלמה במקום עבודתו.</w:t>
            </w:r>
          </w:p>
        </w:tc>
        <w:tc>
          <w:tcPr>
            <w:tcW w:w="5288" w:type="dxa"/>
            <w:shd w:val="clear" w:color="auto" w:fill="auto"/>
          </w:tcPr>
          <w:p w14:paraId="713E24DD" w14:textId="77777777" w:rsidR="00410206" w:rsidRPr="00496004" w:rsidRDefault="00410206" w:rsidP="00496004">
            <w:pPr>
              <w:pStyle w:val="af5"/>
              <w:jc w:val="both"/>
              <w:rPr>
                <w:rFonts w:cs="Calibri"/>
                <w:rtl/>
              </w:rPr>
            </w:pPr>
            <w:r w:rsidRPr="00496004">
              <w:rPr>
                <w:rFonts w:cs="Calibri"/>
                <w:lang w:val="es-UY"/>
              </w:rPr>
              <w:t>15. A. De acuerdo con el decreto del 2008, el empleado tiene derecho a recibir salario vacacional (</w:t>
            </w:r>
            <w:r w:rsidRPr="00496004">
              <w:rPr>
                <w:rFonts w:cs="Calibri"/>
                <w:b/>
                <w:bCs/>
                <w:lang w:val="es-UY"/>
              </w:rPr>
              <w:t>DMEI HABRAA</w:t>
            </w:r>
            <w:r w:rsidRPr="00496004">
              <w:rPr>
                <w:rFonts w:cs="Calibri"/>
                <w:lang w:val="es-UY"/>
              </w:rPr>
              <w:t>) del empleador luego de haber trabajado un año completo en el lugar de trabajo.</w:t>
            </w:r>
          </w:p>
        </w:tc>
      </w:tr>
      <w:tr w:rsidR="004441F5" w:rsidRPr="00496004" w14:paraId="0228B741" w14:textId="77777777" w:rsidTr="00496004">
        <w:tc>
          <w:tcPr>
            <w:tcW w:w="5287" w:type="dxa"/>
            <w:shd w:val="clear" w:color="auto" w:fill="auto"/>
          </w:tcPr>
          <w:p w14:paraId="7634D661"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העובד זכאי לפיצויי פיטורין, בכפוף לחוק </w:t>
            </w:r>
            <w:r w:rsidRPr="00496004">
              <w:rPr>
                <w:rStyle w:val="a3"/>
                <w:rFonts w:ascii="Narkisim" w:hAnsi="Narkisim" w:cs="Narkisim"/>
                <w:b w:val="0"/>
                <w:bCs w:val="0"/>
                <w:color w:val="000000"/>
                <w:sz w:val="22"/>
                <w:szCs w:val="22"/>
                <w:rtl/>
              </w:rPr>
              <w:t>פיצויי-פיטורים תשכ"ג - 1963</w:t>
            </w:r>
            <w:r w:rsidRPr="00496004">
              <w:rPr>
                <w:rFonts w:ascii="Narkisim" w:hAnsi="Narkisim" w:cs="Narkisim"/>
                <w:sz w:val="22"/>
                <w:szCs w:val="22"/>
                <w:rtl/>
              </w:rPr>
              <w:t>.</w:t>
            </w:r>
          </w:p>
        </w:tc>
        <w:tc>
          <w:tcPr>
            <w:tcW w:w="5288" w:type="dxa"/>
            <w:shd w:val="clear" w:color="auto" w:fill="auto"/>
          </w:tcPr>
          <w:p w14:paraId="64112E43" w14:textId="77777777" w:rsidR="004441F5" w:rsidRPr="00496004" w:rsidRDefault="00410206" w:rsidP="00496004">
            <w:pPr>
              <w:pStyle w:val="af5"/>
              <w:jc w:val="both"/>
              <w:rPr>
                <w:rFonts w:cs="Calibri"/>
                <w:rtl/>
              </w:rPr>
            </w:pPr>
            <w:r w:rsidRPr="00496004">
              <w:rPr>
                <w:rFonts w:cs="Calibri"/>
                <w:lang w:val="es-UY"/>
              </w:rPr>
              <w:t>B. El empleado tiene derecho a la indemnización por despido, en sujeción a la Ley Indemnización por despido 1963.</w:t>
            </w:r>
          </w:p>
        </w:tc>
      </w:tr>
      <w:tr w:rsidR="00410206" w:rsidRPr="00496004" w14:paraId="757B93B8" w14:textId="77777777" w:rsidTr="00496004">
        <w:trPr>
          <w:trHeight w:val="2479"/>
        </w:trPr>
        <w:tc>
          <w:tcPr>
            <w:tcW w:w="5287" w:type="dxa"/>
            <w:shd w:val="clear" w:color="auto" w:fill="auto"/>
          </w:tcPr>
          <w:p w14:paraId="6F0AF634" w14:textId="77777777" w:rsidR="00410206" w:rsidRPr="00496004" w:rsidRDefault="00410206" w:rsidP="00496004">
            <w:pPr>
              <w:tabs>
                <w:tab w:val="left" w:pos="538"/>
              </w:tabs>
              <w:bidi/>
              <w:spacing w:line="360" w:lineRule="auto"/>
              <w:jc w:val="both"/>
              <w:rPr>
                <w:rFonts w:ascii="Narkisim" w:hAnsi="Narkisim" w:cs="Narkisim"/>
                <w:sz w:val="22"/>
                <w:szCs w:val="22"/>
                <w:rtl/>
              </w:rPr>
            </w:pPr>
            <w:r w:rsidRPr="00496004">
              <w:rPr>
                <w:rFonts w:ascii="Narkisim" w:hAnsi="Narkisim" w:cs="Narkisim"/>
                <w:sz w:val="22"/>
                <w:szCs w:val="22"/>
                <w:rtl/>
              </w:rPr>
              <w:t xml:space="preserve">ג. </w:t>
            </w:r>
            <w:r w:rsidRPr="00496004">
              <w:rPr>
                <w:rFonts w:ascii="Narkisim" w:hAnsi="Narkisim" w:cs="Narkisim"/>
                <w:sz w:val="22"/>
                <w:szCs w:val="22"/>
                <w:rtl/>
              </w:rPr>
              <w:tab/>
              <w:t>בשנת 2008 נחקק חוק המחייב את המעביד להפריש כספים עבור הפנסיה העתידית של העובד, אבל נכון לתאריך זה לא הוצאו הנחיות לביצוע ההפרשה לפנסיה עבור העובדים הזרים העובדים כמטפלים סיעודיים</w:t>
            </w:r>
            <w:r w:rsidRPr="00496004">
              <w:rPr>
                <w:rStyle w:val="apple-style-span"/>
                <w:rFonts w:ascii="Narkisim" w:hAnsi="Narkisim" w:cs="Narkisim"/>
                <w:color w:val="000000"/>
                <w:sz w:val="22"/>
                <w:szCs w:val="22"/>
                <w:rtl/>
              </w:rPr>
              <w:t>.</w:t>
            </w:r>
            <w:r w:rsidRPr="00496004">
              <w:rPr>
                <w:rFonts w:ascii="Narkisim" w:hAnsi="Narkisim" w:cs="Narkisim"/>
                <w:sz w:val="22"/>
                <w:szCs w:val="22"/>
                <w:rtl/>
              </w:rPr>
              <w:t xml:space="preserve"> </w:t>
            </w:r>
          </w:p>
          <w:p w14:paraId="12940E93" w14:textId="77777777" w:rsidR="00410206" w:rsidRPr="00496004" w:rsidRDefault="00410206" w:rsidP="00496004">
            <w:pPr>
              <w:tabs>
                <w:tab w:val="left" w:pos="538"/>
              </w:tabs>
              <w:bidi/>
              <w:spacing w:line="360" w:lineRule="auto"/>
              <w:jc w:val="both"/>
              <w:rPr>
                <w:rFonts w:ascii="Narkisim" w:hAnsi="Narkisim" w:cs="Narkisim"/>
                <w:sz w:val="22"/>
                <w:szCs w:val="22"/>
                <w:rtl/>
              </w:rPr>
            </w:pPr>
            <w:r w:rsidRPr="00496004">
              <w:rPr>
                <w:rFonts w:ascii="Narkisim" w:hAnsi="Narkisim" w:cs="Narkisim"/>
                <w:sz w:val="22"/>
                <w:szCs w:val="22"/>
                <w:rtl/>
              </w:rPr>
              <w:t xml:space="preserve"> אם וכאשר יוצאו הנחיות ליישום החוק עבור עובדים זרים, ידאג המעסיק להפריש את סכומי הפנסיה הנדרשים עבור העובד. </w:t>
            </w:r>
          </w:p>
        </w:tc>
        <w:tc>
          <w:tcPr>
            <w:tcW w:w="5288" w:type="dxa"/>
            <w:shd w:val="clear" w:color="auto" w:fill="auto"/>
          </w:tcPr>
          <w:p w14:paraId="54FFD42D" w14:textId="77777777" w:rsidR="00410206" w:rsidRPr="00496004" w:rsidRDefault="00410206" w:rsidP="00496004">
            <w:pPr>
              <w:pStyle w:val="af5"/>
              <w:jc w:val="both"/>
              <w:rPr>
                <w:rFonts w:cs="Calibri"/>
                <w:rtl/>
              </w:rPr>
            </w:pPr>
            <w:r w:rsidRPr="00496004">
              <w:rPr>
                <w:rFonts w:cs="Calibri"/>
                <w:lang w:val="es-UY"/>
              </w:rPr>
              <w:t>C. En el año 2008 fue legislada la Ley que obliga al empleador a provisionar fondos para la posterior jubilación del trabajador, pero hasta la fecha no se dieron instrucciones a efectos de aplicar la ley a los trabajadores extranjeros que prestan servicios como METAPEL SIUDI.  En el caso que se dieran las instrucciones, en cuanto a la aplicación de la Ley para trabajadores extranjeros, el empleador se ocupará de aprovisionar los fondos correspondientes para el empleado.</w:t>
            </w:r>
          </w:p>
        </w:tc>
      </w:tr>
      <w:tr w:rsidR="004441F5" w:rsidRPr="00496004" w14:paraId="3A80417F" w14:textId="77777777" w:rsidTr="00496004">
        <w:tc>
          <w:tcPr>
            <w:tcW w:w="5287" w:type="dxa"/>
            <w:shd w:val="clear" w:color="auto" w:fill="auto"/>
          </w:tcPr>
          <w:p w14:paraId="20DEDDBA"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16. למען הסר ספק, מודגש שהעובד לא יהיה זכאי לשום תשלום נוסף מעבר למפורט בהסכם זה.  </w:t>
            </w:r>
          </w:p>
        </w:tc>
        <w:tc>
          <w:tcPr>
            <w:tcW w:w="5288" w:type="dxa"/>
            <w:shd w:val="clear" w:color="auto" w:fill="auto"/>
          </w:tcPr>
          <w:p w14:paraId="20ECE0FE" w14:textId="77777777" w:rsidR="004441F5" w:rsidRPr="00496004" w:rsidRDefault="00410206" w:rsidP="00496004">
            <w:pPr>
              <w:pStyle w:val="af5"/>
              <w:jc w:val="both"/>
              <w:rPr>
                <w:rFonts w:cs="Calibri"/>
                <w:rtl/>
              </w:rPr>
            </w:pPr>
            <w:r w:rsidRPr="00496004">
              <w:rPr>
                <w:rFonts w:cs="Calibri"/>
                <w:lang w:val="es-UY"/>
              </w:rPr>
              <w:t>16. A efectos de que no queden dudas, se enfatiza que el empleado no tendrá derecho a ningún pago adicional a los establecidos en el presente contrato.</w:t>
            </w:r>
          </w:p>
        </w:tc>
      </w:tr>
      <w:tr w:rsidR="004441F5" w:rsidRPr="00496004" w14:paraId="2B344EDA" w14:textId="77777777" w:rsidTr="00496004">
        <w:tc>
          <w:tcPr>
            <w:tcW w:w="5287" w:type="dxa"/>
            <w:shd w:val="clear" w:color="auto" w:fill="auto"/>
          </w:tcPr>
          <w:p w14:paraId="655D7B14"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17. א. המעביד לא יישא בתשלומי מיסים או בתשלומי חובה אחרים, לרבות מס הכנסה ומס בריאות, החלים על העובד מכוח הסכם זה ו/או מכוח הוראות כל דין, למעט הנקבע בחוק לביטוח הלאומי.</w:t>
            </w:r>
          </w:p>
        </w:tc>
        <w:tc>
          <w:tcPr>
            <w:tcW w:w="5288" w:type="dxa"/>
            <w:shd w:val="clear" w:color="auto" w:fill="auto"/>
          </w:tcPr>
          <w:p w14:paraId="4E479537" w14:textId="77777777" w:rsidR="004441F5" w:rsidRPr="00496004" w:rsidRDefault="00410206" w:rsidP="00496004">
            <w:pPr>
              <w:pStyle w:val="af5"/>
              <w:jc w:val="both"/>
              <w:rPr>
                <w:rFonts w:cs="Calibri"/>
                <w:rtl/>
              </w:rPr>
            </w:pPr>
            <w:r w:rsidRPr="00496004">
              <w:rPr>
                <w:rFonts w:cs="Calibri"/>
                <w:lang w:val="es-UY"/>
              </w:rPr>
              <w:t>17. A. El empleador no se hará cargo del pago de impuestos o de otros pagos obligatorios, incluidos el impuesto a los ingresos e impuestos a la salud, que son imposiciones a los trabajadores con fuerza de este contrato y/o por disposiciones legales, excepto lo acordado en la Ley al Seguro Social ("BITUAJ LEUMI").</w:t>
            </w:r>
          </w:p>
        </w:tc>
      </w:tr>
      <w:tr w:rsidR="004441F5" w:rsidRPr="00496004" w14:paraId="71508350" w14:textId="77777777" w:rsidTr="00496004">
        <w:tc>
          <w:tcPr>
            <w:tcW w:w="5287" w:type="dxa"/>
            <w:shd w:val="clear" w:color="auto" w:fill="auto"/>
          </w:tcPr>
          <w:p w14:paraId="10C1BBF1"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למען הסר ספק, יצוין שהסכומים הנקובים בהסכם זה הם לאחר הניכויים על פי חוק, והמעביד זכאי לנכות משכר המינימום </w:t>
            </w:r>
            <w:r w:rsidRPr="00496004">
              <w:rPr>
                <w:rFonts w:ascii="Narkisim" w:hAnsi="Narkisim" w:cs="Narkisim"/>
                <w:sz w:val="22"/>
                <w:szCs w:val="22"/>
                <w:rtl/>
              </w:rPr>
              <w:lastRenderedPageBreak/>
              <w:t>הנקבע במדינת ישראל, לפני התשלום לעובד, את המיסים ותשלומי חובה נוספים הנופלים על העובד בהתאם לחוק הישראלי.</w:t>
            </w:r>
          </w:p>
        </w:tc>
        <w:tc>
          <w:tcPr>
            <w:tcW w:w="5288" w:type="dxa"/>
            <w:shd w:val="clear" w:color="auto" w:fill="auto"/>
          </w:tcPr>
          <w:p w14:paraId="7353CF9C" w14:textId="77777777" w:rsidR="004441F5" w:rsidRPr="00496004" w:rsidRDefault="00410206" w:rsidP="00496004">
            <w:pPr>
              <w:pStyle w:val="af5"/>
              <w:jc w:val="both"/>
              <w:rPr>
                <w:rFonts w:cs="Calibri"/>
                <w:rtl/>
              </w:rPr>
            </w:pPr>
            <w:r w:rsidRPr="00496004">
              <w:rPr>
                <w:rFonts w:cs="Calibri"/>
                <w:lang w:val="es-UY"/>
              </w:rPr>
              <w:lastRenderedPageBreak/>
              <w:t xml:space="preserve">B. A efectos de que no queden dudas, se establece que las sumas detalladas en este contrato son después de </w:t>
            </w:r>
            <w:r w:rsidRPr="00496004">
              <w:rPr>
                <w:rFonts w:cs="Calibri"/>
                <w:lang w:val="es-UY"/>
              </w:rPr>
              <w:lastRenderedPageBreak/>
              <w:t>los descuentos por ley, y el empleador tiene derecho a descontar del sueldo mínimo publicado por el Estado de Israel, antes de pagar al empleado, los impuestos y otros pagos obligatorios que recaen sobre el empleado de acuerdo con la Ley Israelí.</w:t>
            </w:r>
          </w:p>
        </w:tc>
      </w:tr>
      <w:tr w:rsidR="004441F5" w:rsidRPr="00496004" w14:paraId="659595D0" w14:textId="77777777" w:rsidTr="00496004">
        <w:tc>
          <w:tcPr>
            <w:tcW w:w="5287" w:type="dxa"/>
            <w:shd w:val="clear" w:color="auto" w:fill="auto"/>
          </w:tcPr>
          <w:p w14:paraId="38CA86C7"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18. א. הן לעובד והן למעביד הזכות להביא הסכם זה לידי סיום, כל עוד הצדדים ייתנו הודעה מוקדמת בכתב על כוונותיהם לסיים את החוזה, בהתראה מוקדמת בכפוף לחוקי הודעה מוקדמת הקיימים בישראל.</w:t>
            </w:r>
          </w:p>
        </w:tc>
        <w:tc>
          <w:tcPr>
            <w:tcW w:w="5288" w:type="dxa"/>
            <w:shd w:val="clear" w:color="auto" w:fill="auto"/>
          </w:tcPr>
          <w:p w14:paraId="4CA15DBA" w14:textId="77777777" w:rsidR="004441F5" w:rsidRPr="00496004" w:rsidRDefault="00410206" w:rsidP="00496004">
            <w:pPr>
              <w:pStyle w:val="af5"/>
              <w:jc w:val="both"/>
              <w:rPr>
                <w:rFonts w:cs="Calibri"/>
                <w:rtl/>
              </w:rPr>
            </w:pPr>
            <w:r w:rsidRPr="00496004">
              <w:rPr>
                <w:rFonts w:cs="Calibri"/>
                <w:lang w:val="es-UY"/>
              </w:rPr>
              <w:t>18.  A. Tanto el empleado como el empleador tienen el derecho de ponerle fin a este contrato, y siempre que las partes den aviso previo por escrito de su voluntad de finalizar el contrato, con una anticipación sujeta a las leyes de preaviso que existen en Israel.</w:t>
            </w:r>
          </w:p>
        </w:tc>
      </w:tr>
      <w:tr w:rsidR="00410206" w:rsidRPr="00496004" w14:paraId="1F303914" w14:textId="77777777" w:rsidTr="00496004">
        <w:trPr>
          <w:trHeight w:val="4039"/>
        </w:trPr>
        <w:tc>
          <w:tcPr>
            <w:tcW w:w="5287" w:type="dxa"/>
            <w:shd w:val="clear" w:color="auto" w:fill="auto"/>
          </w:tcPr>
          <w:p w14:paraId="36A14652"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בנוסף לנאמר לעיל, המעביד רשאי להביא הסכם זה לידי סיום בהודעה מוקדמת בכתב של שבועיים מראש, במקרים הבאים:</w:t>
            </w:r>
          </w:p>
          <w:p w14:paraId="641397FF" w14:textId="77777777" w:rsidR="00410206" w:rsidRPr="00496004" w:rsidRDefault="00410206" w:rsidP="00496004">
            <w:pPr>
              <w:numPr>
                <w:ilvl w:val="0"/>
                <w:numId w:val="4"/>
              </w:numPr>
              <w:bidi/>
              <w:spacing w:line="360" w:lineRule="auto"/>
              <w:ind w:left="0"/>
              <w:jc w:val="both"/>
              <w:rPr>
                <w:rFonts w:ascii="Narkisim" w:hAnsi="Narkisim" w:cs="Narkisim"/>
                <w:sz w:val="22"/>
                <w:szCs w:val="22"/>
                <w:rtl/>
              </w:rPr>
            </w:pPr>
            <w:r w:rsidRPr="00496004">
              <w:rPr>
                <w:rFonts w:ascii="Narkisim" w:hAnsi="Narkisim" w:cs="Narkisim"/>
                <w:sz w:val="22"/>
                <w:szCs w:val="22"/>
                <w:rtl/>
              </w:rPr>
              <w:t>1. אם העובד הפר הסכם זה והוא לא תיקן את ההפרה תוך 3 ימים מיום שקיבל התראה לעשות כן, המעביד יכול לתת לו הודעה מוקדמת של שבועיים לסיים את החוזה.</w:t>
            </w:r>
          </w:p>
          <w:p w14:paraId="5EBAF42A" w14:textId="77777777" w:rsidR="00410206" w:rsidRPr="00496004" w:rsidRDefault="00410206" w:rsidP="00496004">
            <w:pPr>
              <w:numPr>
                <w:ilvl w:val="0"/>
                <w:numId w:val="4"/>
              </w:numPr>
              <w:bidi/>
              <w:spacing w:line="360" w:lineRule="auto"/>
              <w:ind w:left="0"/>
              <w:jc w:val="both"/>
              <w:rPr>
                <w:rFonts w:ascii="Narkisim" w:hAnsi="Narkisim" w:cs="Narkisim"/>
                <w:sz w:val="22"/>
                <w:szCs w:val="22"/>
                <w:rtl/>
              </w:rPr>
            </w:pPr>
            <w:r w:rsidRPr="00496004">
              <w:rPr>
                <w:rFonts w:ascii="Narkisim" w:hAnsi="Narkisim" w:cs="Narkisim"/>
                <w:sz w:val="22"/>
                <w:szCs w:val="22"/>
                <w:rtl/>
              </w:rPr>
              <w:t>2. אם העובד הורשע כדין בגין עבירה פלילית.</w:t>
            </w:r>
          </w:p>
          <w:p w14:paraId="4535E9FE" w14:textId="77777777" w:rsidR="00410206" w:rsidRPr="00496004" w:rsidRDefault="00410206" w:rsidP="00496004">
            <w:pPr>
              <w:numPr>
                <w:ilvl w:val="0"/>
                <w:numId w:val="4"/>
              </w:numPr>
              <w:bidi/>
              <w:spacing w:line="360" w:lineRule="auto"/>
              <w:ind w:left="0"/>
              <w:jc w:val="both"/>
              <w:rPr>
                <w:rFonts w:ascii="Narkisim" w:hAnsi="Narkisim" w:cs="Narkisim"/>
                <w:sz w:val="22"/>
                <w:szCs w:val="22"/>
                <w:rtl/>
              </w:rPr>
            </w:pPr>
            <w:r w:rsidRPr="00496004">
              <w:rPr>
                <w:rFonts w:ascii="Narkisim" w:hAnsi="Narkisim" w:cs="Narkisim"/>
                <w:sz w:val="22"/>
                <w:szCs w:val="22"/>
                <w:rtl/>
              </w:rPr>
              <w:t>3. אם העובד יחלה או תגרם לו נכות, וכתוצאה מכך תישלל ממנו היכולת להמשיך במילוי תפקידו.</w:t>
            </w:r>
          </w:p>
        </w:tc>
        <w:tc>
          <w:tcPr>
            <w:tcW w:w="5288" w:type="dxa"/>
            <w:shd w:val="clear" w:color="auto" w:fill="auto"/>
          </w:tcPr>
          <w:p w14:paraId="405E7CFB" w14:textId="77777777" w:rsidR="00410206" w:rsidRPr="00496004" w:rsidRDefault="00410206" w:rsidP="00496004">
            <w:pPr>
              <w:pStyle w:val="af5"/>
              <w:jc w:val="both"/>
              <w:rPr>
                <w:rFonts w:cs="Calibri"/>
                <w:lang w:val="es-UY"/>
              </w:rPr>
            </w:pPr>
            <w:r w:rsidRPr="00496004">
              <w:rPr>
                <w:rFonts w:cs="Calibri"/>
                <w:lang w:val="es-UY"/>
              </w:rPr>
              <w:t>B. Adicionalmente a lo establecido precedentemente, el empleador tiene el derecho de finalizar el contrato dando aviso por escrito al empleado con una anticipación de dos semanas, en los siguientes casos:</w:t>
            </w:r>
          </w:p>
          <w:p w14:paraId="03ED7C82" w14:textId="77777777" w:rsidR="00410206" w:rsidRPr="00496004" w:rsidRDefault="00410206" w:rsidP="00496004">
            <w:pPr>
              <w:pStyle w:val="af5"/>
              <w:jc w:val="both"/>
              <w:rPr>
                <w:rFonts w:cs="Calibri"/>
                <w:lang w:val="es-UY"/>
              </w:rPr>
            </w:pPr>
            <w:r w:rsidRPr="00496004">
              <w:rPr>
                <w:rFonts w:cs="Calibri"/>
                <w:lang w:val="es-UY"/>
              </w:rPr>
              <w:t xml:space="preserve">      1. Si el empleado viola lo estipulado en el contrato, y si se le da aviso de que corrija la situación y luego de 3 días continúa incumpliendo el contrato, el empleador puede darle el aviso anticipado de dos semanas para finalizar el contrato.</w:t>
            </w:r>
          </w:p>
          <w:p w14:paraId="48CE3A1A" w14:textId="77777777" w:rsidR="00410206" w:rsidRPr="00496004" w:rsidRDefault="00410206" w:rsidP="00496004">
            <w:pPr>
              <w:pStyle w:val="af5"/>
              <w:jc w:val="both"/>
              <w:rPr>
                <w:rFonts w:cs="Calibri"/>
                <w:lang w:val="es-UY"/>
              </w:rPr>
            </w:pPr>
            <w:r w:rsidRPr="00496004">
              <w:rPr>
                <w:rFonts w:cs="Calibri"/>
                <w:lang w:val="es-UY"/>
              </w:rPr>
              <w:t xml:space="preserve">       2. Si el empleado es acusado en forma definitiva y de acuerdo con el derecho de delito penal.</w:t>
            </w:r>
          </w:p>
          <w:p w14:paraId="2A97DE19" w14:textId="77777777" w:rsidR="00410206" w:rsidRPr="00496004" w:rsidRDefault="00410206" w:rsidP="00496004">
            <w:pPr>
              <w:pStyle w:val="af5"/>
              <w:jc w:val="both"/>
              <w:rPr>
                <w:rFonts w:cs="Calibri"/>
                <w:rtl/>
              </w:rPr>
            </w:pPr>
            <w:r w:rsidRPr="00496004">
              <w:rPr>
                <w:rFonts w:cs="Calibri"/>
                <w:lang w:val="es-UY"/>
              </w:rPr>
              <w:t xml:space="preserve">       3. Si el empleado contrae enfermedad o invalidez, y por consecuencia no puede continuar en el desempeño de sus funciones.</w:t>
            </w:r>
          </w:p>
        </w:tc>
      </w:tr>
      <w:tr w:rsidR="004441F5" w:rsidRPr="00496004" w14:paraId="0E8A6666" w14:textId="77777777" w:rsidTr="00496004">
        <w:tc>
          <w:tcPr>
            <w:tcW w:w="5287" w:type="dxa"/>
            <w:shd w:val="clear" w:color="auto" w:fill="auto"/>
          </w:tcPr>
          <w:p w14:paraId="180A7F7F"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19. במשך תקופת העסקתו ולאחריה, מתחייב העובד שלא לחשוף מידע חסוי על המעביד אשר הגיע אליו במסגרת עבודתו. על העובד לשמור תמיד על סודיות בכל הנוגע למצב הבריאותי של המעביד, ועליו להימנע מכל סוג של פגיעה במעביד בגילוי מידע פרטי.</w:t>
            </w:r>
          </w:p>
        </w:tc>
        <w:tc>
          <w:tcPr>
            <w:tcW w:w="5288" w:type="dxa"/>
            <w:shd w:val="clear" w:color="auto" w:fill="auto"/>
          </w:tcPr>
          <w:p w14:paraId="65C9ECB2" w14:textId="77777777" w:rsidR="004441F5" w:rsidRPr="00496004" w:rsidRDefault="00410206" w:rsidP="00496004">
            <w:pPr>
              <w:pStyle w:val="af5"/>
              <w:jc w:val="both"/>
              <w:rPr>
                <w:rFonts w:cs="Calibri"/>
                <w:rtl/>
              </w:rPr>
            </w:pPr>
            <w:r w:rsidRPr="00496004">
              <w:rPr>
                <w:rFonts w:cs="Calibri"/>
                <w:lang w:val="es-UY"/>
              </w:rPr>
              <w:t>19. Durante el periodo de trabajo y luego de este, debe comprometerse el empleado a no revelar información confidencial que debido a su trabajo obtuvo sobre su empleador, o que llego a él en el marco de su trabajo. El empleado debe guardar confidencialidad en todo momento en relación al estado de salud de su empleador, y evitar causar cualquier tipo de daño a su empleador, por la revelación datos privados.</w:t>
            </w:r>
          </w:p>
        </w:tc>
      </w:tr>
      <w:tr w:rsidR="004441F5" w:rsidRPr="00496004" w14:paraId="2AF2613F" w14:textId="77777777" w:rsidTr="00496004">
        <w:tc>
          <w:tcPr>
            <w:tcW w:w="5287" w:type="dxa"/>
            <w:shd w:val="clear" w:color="auto" w:fill="auto"/>
          </w:tcPr>
          <w:p w14:paraId="6E87029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20. א. הסכם זה חושף את העובדות ומבטא את הסכמת הצדדים, ומרגע חתימתו ואילך כל סוג של הסכם, מצג, הבטחה או התחייבות אשר לא נכללים בהסכם זה לא יהיו תקפים, אלא אם ייערכו בכתב ויוחתמו על ידי הצדדים.</w:t>
            </w:r>
          </w:p>
        </w:tc>
        <w:tc>
          <w:tcPr>
            <w:tcW w:w="5288" w:type="dxa"/>
            <w:shd w:val="clear" w:color="auto" w:fill="auto"/>
          </w:tcPr>
          <w:p w14:paraId="4C7B22C9" w14:textId="77777777" w:rsidR="004441F5" w:rsidRPr="00496004" w:rsidRDefault="00410206" w:rsidP="00496004">
            <w:pPr>
              <w:pStyle w:val="af5"/>
              <w:jc w:val="both"/>
              <w:rPr>
                <w:rFonts w:cs="Calibri"/>
                <w:rtl/>
              </w:rPr>
            </w:pPr>
            <w:r w:rsidRPr="00496004">
              <w:rPr>
                <w:rFonts w:cs="Calibri"/>
                <w:lang w:val="es-UY"/>
              </w:rPr>
              <w:t>20. A. El presente contrato expone los hechos y expresa la voluntad de las partes</w:t>
            </w:r>
            <w:r w:rsidRPr="00496004">
              <w:rPr>
                <w:rFonts w:cs="Calibri"/>
                <w:lang w:val="es-AR"/>
              </w:rPr>
              <w:t>,</w:t>
            </w:r>
            <w:r w:rsidRPr="00496004">
              <w:rPr>
                <w:rFonts w:cs="Calibri"/>
                <w:lang w:val="es-UY"/>
              </w:rPr>
              <w:t xml:space="preserve"> y desde el momento de su firma y en adelante no tendrá vigencia cualquier otro acuerdo, exposición, promesa u obligación que no estén incluidos en este contrato, excepto que se hayan preparado por escrito y se encuentren firmados por las partes.</w:t>
            </w:r>
          </w:p>
        </w:tc>
      </w:tr>
      <w:tr w:rsidR="004441F5" w:rsidRPr="00496004" w14:paraId="1234E0D5" w14:textId="77777777" w:rsidTr="00496004">
        <w:tc>
          <w:tcPr>
            <w:tcW w:w="5287" w:type="dxa"/>
            <w:shd w:val="clear" w:color="auto" w:fill="auto"/>
          </w:tcPr>
          <w:p w14:paraId="2F897AC4"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ב. לא יתקבל כל סוג של הערה ו/או ראיה בדבר שינויים ו/או תיקונים ו/או תוספות ו/או חידושים של חוזה זה ולא בדבר הסכמה בגין הפרת חוזה זה או ביטולו, וכל הערה וראיה הנוגע לנושא זה ייעשה בכתב וייחתם על ידי הצדדים.</w:t>
            </w:r>
          </w:p>
        </w:tc>
        <w:tc>
          <w:tcPr>
            <w:tcW w:w="5288" w:type="dxa"/>
            <w:shd w:val="clear" w:color="auto" w:fill="auto"/>
          </w:tcPr>
          <w:p w14:paraId="4837729E" w14:textId="77777777" w:rsidR="004441F5" w:rsidRPr="00496004" w:rsidRDefault="00410206" w:rsidP="00496004">
            <w:pPr>
              <w:pStyle w:val="af5"/>
              <w:jc w:val="both"/>
              <w:rPr>
                <w:rFonts w:cs="Calibri"/>
                <w:rtl/>
              </w:rPr>
            </w:pPr>
            <w:r w:rsidRPr="00496004">
              <w:rPr>
                <w:rFonts w:cs="Calibri"/>
                <w:lang w:val="es-UY"/>
              </w:rPr>
              <w:t>B. No se recibirá ningún otro comentario y/o evidencia en cuanto a cambios y/o correcciones y/o agregados y/o renovaciones de este contrato y en cuanto acuerdos o anulaciones por incumplimiento del presente contrato, y todo comentario o evidencia en relación a este tema debe hacerse por escrito y firmado por las partes.</w:t>
            </w:r>
          </w:p>
        </w:tc>
      </w:tr>
      <w:tr w:rsidR="004441F5" w:rsidRPr="00496004" w14:paraId="6CABFD62" w14:textId="77777777" w:rsidTr="00496004">
        <w:tc>
          <w:tcPr>
            <w:tcW w:w="5287" w:type="dxa"/>
            <w:shd w:val="clear" w:color="auto" w:fill="auto"/>
          </w:tcPr>
          <w:p w14:paraId="11A1FF28"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בחוזה זה השימוש בלשון יחיד ובלשון רבים, כמו גם בלשון זכר ובלשון נקבה הוא מטעמי נוחות בלבד.</w:t>
            </w:r>
          </w:p>
        </w:tc>
        <w:tc>
          <w:tcPr>
            <w:tcW w:w="5288" w:type="dxa"/>
            <w:shd w:val="clear" w:color="auto" w:fill="auto"/>
          </w:tcPr>
          <w:p w14:paraId="0EC668B7" w14:textId="77777777" w:rsidR="004441F5" w:rsidRPr="00496004" w:rsidRDefault="00410206" w:rsidP="00496004">
            <w:pPr>
              <w:pStyle w:val="af5"/>
              <w:jc w:val="both"/>
              <w:rPr>
                <w:rFonts w:cs="Calibri"/>
                <w:rtl/>
              </w:rPr>
            </w:pPr>
            <w:r w:rsidRPr="00496004">
              <w:rPr>
                <w:rFonts w:cs="Calibri"/>
                <w:lang w:val="es-UY"/>
              </w:rPr>
              <w:t>C. En este contrato la utilización del singular o el plural son indistintas, lo mismo que la utilización del femenino o masculino.</w:t>
            </w:r>
          </w:p>
        </w:tc>
      </w:tr>
      <w:tr w:rsidR="00410206" w:rsidRPr="00496004" w14:paraId="49E3E92A" w14:textId="77777777" w:rsidTr="00496004">
        <w:trPr>
          <w:trHeight w:val="2780"/>
        </w:trPr>
        <w:tc>
          <w:tcPr>
            <w:tcW w:w="5287" w:type="dxa"/>
            <w:shd w:val="clear" w:color="auto" w:fill="auto"/>
          </w:tcPr>
          <w:p w14:paraId="1D248EB1"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lastRenderedPageBreak/>
              <w:t xml:space="preserve">21. א. הממונות על זכויות העובדים הזרים נמצאות בכתובת: בנק ישראל 7, ירושלים. עו"ד שירי לב-רן לביא, נציגות של זכויות עובדים זרים, ועו"ד נועה נאמן.   </w:t>
            </w:r>
          </w:p>
          <w:p w14:paraId="1E82D9F8" w14:textId="77777777" w:rsidR="00410206" w:rsidRPr="00496004" w:rsidRDefault="00410206" w:rsidP="00496004">
            <w:pPr>
              <w:bidi/>
              <w:spacing w:line="360" w:lineRule="auto"/>
              <w:jc w:val="both"/>
              <w:rPr>
                <w:rFonts w:ascii="Narkisim" w:hAnsi="Narkisim" w:cs="Narkisim"/>
                <w:sz w:val="22"/>
                <w:szCs w:val="22"/>
              </w:rPr>
            </w:pPr>
            <w:r w:rsidRPr="00496004">
              <w:rPr>
                <w:rFonts w:ascii="Narkisim" w:hAnsi="Narkisim" w:cs="Narkisim"/>
                <w:sz w:val="22"/>
                <w:szCs w:val="22"/>
                <w:rtl/>
              </w:rPr>
              <w:t xml:space="preserve"> ב. דרכי ההתקשרות איתן הן: משרד: 074-7696161/6235.</w:t>
            </w:r>
          </w:p>
          <w:p w14:paraId="1CF0C561"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דוא"ל: </w:t>
            </w:r>
            <w:r w:rsidRPr="00496004">
              <w:rPr>
                <w:rFonts w:ascii="Narkisim" w:hAnsi="Narkisim" w:cs="Narkisim"/>
                <w:sz w:val="22"/>
                <w:szCs w:val="22"/>
              </w:rPr>
              <w:t>Foreign.r@labor.gov.il</w:t>
            </w:r>
          </w:p>
          <w:p w14:paraId="5BD0DC40"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ג. העובד זכאי להגיש תלונות.  </w:t>
            </w:r>
          </w:p>
        </w:tc>
        <w:tc>
          <w:tcPr>
            <w:tcW w:w="5288" w:type="dxa"/>
            <w:shd w:val="clear" w:color="auto" w:fill="auto"/>
          </w:tcPr>
          <w:p w14:paraId="769E5E0F" w14:textId="77777777" w:rsidR="00410206" w:rsidRPr="00496004" w:rsidRDefault="00410206" w:rsidP="00496004">
            <w:pPr>
              <w:pStyle w:val="af5"/>
              <w:jc w:val="both"/>
              <w:rPr>
                <w:rFonts w:cs="Calibri"/>
                <w:lang w:val="es-UY"/>
              </w:rPr>
            </w:pPr>
            <w:r w:rsidRPr="00496004">
              <w:rPr>
                <w:rFonts w:cs="Calibri"/>
                <w:lang w:val="es-UY"/>
              </w:rPr>
              <w:t>21. A.  Las personas a cargo de los derechos de los trabajadores extranjeros se encuentran en la dirección:  Bank Israel 7 Jerusalén. La Abog. Shiri Lev-Ran Lavi, Comisionado de Derechos de los Trabajadores Extranjeros, y la Abog. Noa Neeman.</w:t>
            </w:r>
          </w:p>
          <w:p w14:paraId="348B6B59" w14:textId="77777777" w:rsidR="00410206" w:rsidRPr="00496004" w:rsidRDefault="00410206" w:rsidP="00496004">
            <w:pPr>
              <w:pStyle w:val="af5"/>
              <w:jc w:val="both"/>
              <w:rPr>
                <w:rFonts w:cs="Calibri"/>
                <w:lang w:val="es-UY"/>
              </w:rPr>
            </w:pPr>
            <w:r w:rsidRPr="00496004">
              <w:rPr>
                <w:rFonts w:cs="Calibri"/>
                <w:lang w:val="es-UY"/>
              </w:rPr>
              <w:t>B. Formas de contacto con ellas: Oficina:</w:t>
            </w:r>
            <w:r w:rsidRPr="00496004">
              <w:rPr>
                <w:rFonts w:cs="Calibri"/>
                <w:lang w:val="es-ES"/>
              </w:rPr>
              <w:t xml:space="preserve"> </w:t>
            </w:r>
            <w:r w:rsidRPr="00496004">
              <w:rPr>
                <w:rFonts w:cs="Calibri"/>
                <w:lang w:val="es-UY"/>
              </w:rPr>
              <w:t>074-7696161/6235</w:t>
            </w:r>
            <w:r w:rsidRPr="00496004">
              <w:rPr>
                <w:rFonts w:cs="Calibri"/>
                <w:lang w:val="es-AR"/>
              </w:rPr>
              <w:t>.</w:t>
            </w:r>
            <w:r w:rsidRPr="00496004">
              <w:rPr>
                <w:rFonts w:cs="Calibri"/>
                <w:lang w:val="es-UY"/>
              </w:rPr>
              <w:t xml:space="preserve"> </w:t>
            </w:r>
          </w:p>
          <w:p w14:paraId="63A1FF96" w14:textId="77777777" w:rsidR="00410206" w:rsidRPr="00496004" w:rsidRDefault="00410206" w:rsidP="00496004">
            <w:pPr>
              <w:pStyle w:val="af5"/>
              <w:jc w:val="both"/>
              <w:rPr>
                <w:rFonts w:cs="Calibri"/>
                <w:lang w:val="es-AR"/>
              </w:rPr>
            </w:pPr>
            <w:r w:rsidRPr="00496004">
              <w:rPr>
                <w:rFonts w:cs="Calibri"/>
                <w:lang w:val="es-UY"/>
              </w:rPr>
              <w:t xml:space="preserve">Correo electrónico:  </w:t>
            </w:r>
            <w:bookmarkStart w:id="19" w:name="_Hlk33902117"/>
            <w:r w:rsidRPr="00496004">
              <w:rPr>
                <w:rFonts w:cs="Calibri"/>
                <w:lang w:val="es-UY"/>
              </w:rPr>
              <w:t>Foreign.r@labor.gov.il</w:t>
            </w:r>
            <w:bookmarkEnd w:id="19"/>
          </w:p>
          <w:p w14:paraId="58D6F78E" w14:textId="77777777" w:rsidR="00410206" w:rsidRPr="00496004" w:rsidRDefault="00410206" w:rsidP="00496004">
            <w:pPr>
              <w:pStyle w:val="af5"/>
              <w:jc w:val="both"/>
              <w:rPr>
                <w:rFonts w:cs="Calibri"/>
                <w:rtl/>
                <w:lang w:val="es-UY"/>
              </w:rPr>
            </w:pPr>
            <w:r w:rsidRPr="00496004">
              <w:rPr>
                <w:rFonts w:cs="Calibri"/>
                <w:lang w:val="es-UY"/>
              </w:rPr>
              <w:t xml:space="preserve"> C. El empleado tiene derecho a presentar quejas.</w:t>
            </w:r>
          </w:p>
        </w:tc>
      </w:tr>
      <w:tr w:rsidR="00410206" w:rsidRPr="00496004" w14:paraId="2E2D8003" w14:textId="77777777" w:rsidTr="00496004">
        <w:trPr>
          <w:trHeight w:val="1417"/>
        </w:trPr>
        <w:tc>
          <w:tcPr>
            <w:tcW w:w="5287" w:type="dxa"/>
            <w:shd w:val="clear" w:color="auto" w:fill="auto"/>
          </w:tcPr>
          <w:p w14:paraId="4774BD49"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22. המעביד ימסור למדור התשלומים (בהתאם לנקבע בחוק להעסקת עובדים זרים) דין </w:t>
            </w:r>
          </w:p>
          <w:p w14:paraId="648E68DE" w14:textId="77777777" w:rsidR="00410206" w:rsidRPr="00496004" w:rsidRDefault="00410206" w:rsidP="00496004">
            <w:pPr>
              <w:bidi/>
              <w:spacing w:line="360" w:lineRule="auto"/>
              <w:jc w:val="both"/>
              <w:rPr>
                <w:rFonts w:ascii="Narkisim" w:hAnsi="Narkisim" w:cs="Narkisim"/>
                <w:sz w:val="22"/>
                <w:szCs w:val="22"/>
              </w:rPr>
            </w:pPr>
            <w:r w:rsidRPr="00496004">
              <w:rPr>
                <w:rFonts w:ascii="Narkisim" w:hAnsi="Narkisim" w:cs="Narkisim"/>
                <w:sz w:val="22"/>
                <w:szCs w:val="22"/>
                <w:rtl/>
              </w:rPr>
              <w:t xml:space="preserve">      וחשבון על התשלומים לעובד בהתאם לצו המתאים.</w:t>
            </w:r>
          </w:p>
          <w:p w14:paraId="4659F433"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w:t>
            </w:r>
          </w:p>
        </w:tc>
        <w:tc>
          <w:tcPr>
            <w:tcW w:w="5288" w:type="dxa"/>
            <w:shd w:val="clear" w:color="auto" w:fill="auto"/>
          </w:tcPr>
          <w:p w14:paraId="03FA236B" w14:textId="77777777" w:rsidR="00410206" w:rsidRPr="00496004" w:rsidRDefault="00410206" w:rsidP="00496004">
            <w:pPr>
              <w:pStyle w:val="af5"/>
              <w:jc w:val="both"/>
              <w:rPr>
                <w:rFonts w:cs="Calibri"/>
                <w:rtl/>
              </w:rPr>
            </w:pPr>
            <w:r w:rsidRPr="00496004">
              <w:rPr>
                <w:rFonts w:cs="Calibri"/>
                <w:lang w:val="es-UY"/>
              </w:rPr>
              <w:t>22. El empleador entregará al departamento de pagos (de acuerdo a lo establecido en la Ley de Contratación de Trabajadores Extranjeros) un informe de los pagos efectuados al empleado en la forma que lo establece el decreto correspondiente.</w:t>
            </w:r>
          </w:p>
        </w:tc>
      </w:tr>
      <w:tr w:rsidR="004441F5" w:rsidRPr="00496004" w14:paraId="2AE9F69C" w14:textId="77777777" w:rsidTr="00496004">
        <w:tc>
          <w:tcPr>
            <w:tcW w:w="5287" w:type="dxa"/>
            <w:shd w:val="clear" w:color="auto" w:fill="auto"/>
          </w:tcPr>
          <w:p w14:paraId="2294B926"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23. העובד מצהיר שקרא והבין את התנאים שבחוזה זה, ושקיבל העתק ממנו בשפת האם שלו.</w:t>
            </w:r>
          </w:p>
        </w:tc>
        <w:tc>
          <w:tcPr>
            <w:tcW w:w="5288" w:type="dxa"/>
            <w:shd w:val="clear" w:color="auto" w:fill="auto"/>
          </w:tcPr>
          <w:p w14:paraId="3E8FBA46" w14:textId="77777777" w:rsidR="004441F5" w:rsidRPr="00496004" w:rsidRDefault="00410206" w:rsidP="00496004">
            <w:pPr>
              <w:pStyle w:val="af5"/>
              <w:jc w:val="both"/>
              <w:rPr>
                <w:rFonts w:cs="Calibri"/>
                <w:rtl/>
              </w:rPr>
            </w:pPr>
            <w:r w:rsidRPr="00496004">
              <w:rPr>
                <w:rFonts w:cs="Calibri"/>
                <w:lang w:val="es-UY"/>
              </w:rPr>
              <w:t>23. El empleado declara que leyó y entendió las condiciones establecidas en el presente contrato y que recibió copia del mismo en su lengua madre.</w:t>
            </w:r>
          </w:p>
        </w:tc>
      </w:tr>
      <w:tr w:rsidR="004441F5" w:rsidRPr="00496004" w14:paraId="35EB761E" w14:textId="77777777" w:rsidTr="00496004">
        <w:tc>
          <w:tcPr>
            <w:tcW w:w="5287" w:type="dxa"/>
            <w:shd w:val="clear" w:color="auto" w:fill="auto"/>
          </w:tcPr>
          <w:p w14:paraId="6CA676B7" w14:textId="77777777" w:rsidR="004441F5" w:rsidRPr="00496004" w:rsidRDefault="004441F5" w:rsidP="00496004">
            <w:pPr>
              <w:bidi/>
              <w:spacing w:line="360" w:lineRule="auto"/>
              <w:jc w:val="both"/>
              <w:rPr>
                <w:rFonts w:ascii="Narkisim" w:hAnsi="Narkisim" w:cs="Narkisim"/>
                <w:sz w:val="22"/>
                <w:szCs w:val="22"/>
                <w:rtl/>
              </w:rPr>
            </w:pPr>
            <w:r w:rsidRPr="00496004">
              <w:rPr>
                <w:rFonts w:ascii="Narkisim" w:hAnsi="Narkisim" w:cs="Narkisim"/>
                <w:sz w:val="22"/>
                <w:szCs w:val="22"/>
                <w:rtl/>
              </w:rPr>
              <w:t>24. כתובות הצדדים לצורכי חוזה זה היא כמפורטת בחוזה, וכל הודעה שתימסר למעוניין תישלח לו בדואר רשום, לכתובת הנקבעת בחוזה.  הודעה תיחשב כנמסרת לאחר 72 שעות משליחתה.</w:t>
            </w:r>
          </w:p>
        </w:tc>
        <w:tc>
          <w:tcPr>
            <w:tcW w:w="5288" w:type="dxa"/>
            <w:shd w:val="clear" w:color="auto" w:fill="auto"/>
          </w:tcPr>
          <w:p w14:paraId="49254596" w14:textId="77777777" w:rsidR="004441F5" w:rsidRPr="00496004" w:rsidRDefault="00410206" w:rsidP="00496004">
            <w:pPr>
              <w:pStyle w:val="af5"/>
              <w:jc w:val="both"/>
              <w:rPr>
                <w:rFonts w:cs="Calibri"/>
                <w:rtl/>
              </w:rPr>
            </w:pPr>
            <w:r w:rsidRPr="00496004">
              <w:rPr>
                <w:rFonts w:cs="Calibri"/>
                <w:lang w:val="es-UY"/>
              </w:rPr>
              <w:t>24. La dirección de las partes de acuerdo a las necesidades del contrato es la que se detalla en el mismo, y todo aviso será enviado por correo certificado a la parte interesada, de acuerdo a la dirección que en el mismo se establece. El aviso se considerará recibido al cabo de 72 horas de su envío.</w:t>
            </w:r>
          </w:p>
        </w:tc>
      </w:tr>
      <w:tr w:rsidR="00410206" w:rsidRPr="00496004" w14:paraId="7523AEBF" w14:textId="77777777" w:rsidTr="00496004">
        <w:trPr>
          <w:trHeight w:val="1304"/>
        </w:trPr>
        <w:tc>
          <w:tcPr>
            <w:tcW w:w="5287" w:type="dxa"/>
            <w:shd w:val="clear" w:color="auto" w:fill="auto"/>
          </w:tcPr>
          <w:p w14:paraId="251F2295"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25. הצדדים מצהירים שקראו את ההסכם הזה ושהבינו את תוכנו, ושהם חותמים עליו מרצונם </w:t>
            </w:r>
          </w:p>
          <w:p w14:paraId="367E851F" w14:textId="77777777" w:rsidR="00410206" w:rsidRPr="00496004" w:rsidRDefault="00410206" w:rsidP="00496004">
            <w:pPr>
              <w:bidi/>
              <w:spacing w:line="360" w:lineRule="auto"/>
              <w:jc w:val="both"/>
              <w:rPr>
                <w:rFonts w:ascii="Narkisim" w:hAnsi="Narkisim" w:cs="Narkisim"/>
                <w:sz w:val="22"/>
                <w:szCs w:val="22"/>
                <w:rtl/>
              </w:rPr>
            </w:pPr>
            <w:r w:rsidRPr="00496004">
              <w:rPr>
                <w:rFonts w:ascii="Narkisim" w:hAnsi="Narkisim" w:cs="Narkisim"/>
                <w:sz w:val="22"/>
                <w:szCs w:val="22"/>
                <w:rtl/>
              </w:rPr>
              <w:t xml:space="preserve">     החופשי, ללא כפייה או השפעה בלתי הוגנת.</w:t>
            </w:r>
          </w:p>
        </w:tc>
        <w:tc>
          <w:tcPr>
            <w:tcW w:w="5288" w:type="dxa"/>
            <w:shd w:val="clear" w:color="auto" w:fill="auto"/>
          </w:tcPr>
          <w:p w14:paraId="2EC5CBAE" w14:textId="77777777" w:rsidR="00410206" w:rsidRPr="00496004" w:rsidRDefault="00410206" w:rsidP="00496004">
            <w:pPr>
              <w:pStyle w:val="af5"/>
              <w:jc w:val="both"/>
              <w:rPr>
                <w:rFonts w:cs="Calibri"/>
                <w:rtl/>
              </w:rPr>
            </w:pPr>
            <w:r w:rsidRPr="00496004">
              <w:rPr>
                <w:rFonts w:cs="Calibri"/>
                <w:lang w:val="es-UY"/>
              </w:rPr>
              <w:t>25. Las partes declaran haber leído el presente contrato y haber entendido su contenido, y que lo firman por su propia voluntad, sin haber sido coaccionados o influenciados</w:t>
            </w:r>
            <w:r w:rsidRPr="00496004">
              <w:rPr>
                <w:rFonts w:cs="Calibri"/>
                <w:lang w:val="es-AR"/>
              </w:rPr>
              <w:t>.</w:t>
            </w:r>
          </w:p>
        </w:tc>
      </w:tr>
      <w:tr w:rsidR="00410206" w:rsidRPr="00496004" w14:paraId="3DF1060A" w14:textId="77777777" w:rsidTr="00496004">
        <w:trPr>
          <w:trHeight w:val="2431"/>
        </w:trPr>
        <w:tc>
          <w:tcPr>
            <w:tcW w:w="5287" w:type="dxa"/>
            <w:shd w:val="clear" w:color="auto" w:fill="auto"/>
          </w:tcPr>
          <w:p w14:paraId="74F3BBBC" w14:textId="77777777" w:rsidR="00410206" w:rsidRPr="00496004" w:rsidRDefault="00410206" w:rsidP="00496004">
            <w:pPr>
              <w:bidi/>
              <w:spacing w:line="600" w:lineRule="auto"/>
              <w:rPr>
                <w:rFonts w:ascii="Narkisim" w:hAnsi="Narkisim" w:cs="Narkisim"/>
                <w:b/>
                <w:bCs/>
                <w:sz w:val="22"/>
                <w:szCs w:val="22"/>
              </w:rPr>
            </w:pPr>
            <w:r w:rsidRPr="00496004">
              <w:rPr>
                <w:rFonts w:ascii="Narkisim" w:hAnsi="Narkisim" w:cs="Narkisim"/>
                <w:b/>
                <w:bCs/>
                <w:sz w:val="22"/>
                <w:szCs w:val="22"/>
                <w:rtl/>
              </w:rPr>
              <w:t>ולראיה באו הצדדים על החתום:</w:t>
            </w:r>
          </w:p>
          <w:tbl>
            <w:tblPr>
              <w:bidiVisual/>
              <w:tblW w:w="5247" w:type="dxa"/>
              <w:jc w:val="center"/>
              <w:tblLayout w:type="fixed"/>
              <w:tblLook w:val="04A0" w:firstRow="1" w:lastRow="0" w:firstColumn="1" w:lastColumn="0" w:noHBand="0" w:noVBand="1"/>
            </w:tblPr>
            <w:tblGrid>
              <w:gridCol w:w="2407"/>
              <w:gridCol w:w="195"/>
              <w:gridCol w:w="79"/>
              <w:gridCol w:w="2522"/>
              <w:gridCol w:w="44"/>
            </w:tblGrid>
            <w:tr w:rsidR="00410206" w:rsidRPr="00496004" w14:paraId="62D23BF7" w14:textId="77777777" w:rsidTr="00496004">
              <w:trPr>
                <w:gridAfter w:val="1"/>
                <w:wAfter w:w="44" w:type="dxa"/>
                <w:trHeight w:val="382"/>
                <w:jc w:val="center"/>
              </w:trPr>
              <w:tc>
                <w:tcPr>
                  <w:tcW w:w="2407" w:type="dxa"/>
                  <w:tcBorders>
                    <w:bottom w:val="single" w:sz="4" w:space="0" w:color="auto"/>
                  </w:tcBorders>
                  <w:shd w:val="clear" w:color="auto" w:fill="auto"/>
                  <w:vAlign w:val="center"/>
                </w:tcPr>
                <w:p w14:paraId="4576204B" w14:textId="77777777" w:rsidR="00410206" w:rsidRPr="00496004" w:rsidRDefault="00410206" w:rsidP="00496004">
                  <w:pPr>
                    <w:bidi/>
                    <w:spacing w:line="360" w:lineRule="auto"/>
                    <w:jc w:val="center"/>
                    <w:rPr>
                      <w:rFonts w:ascii="Narkisim" w:hAnsi="Narkisim" w:cs="Narkisim"/>
                      <w:b/>
                      <w:bCs/>
                      <w:sz w:val="22"/>
                      <w:szCs w:val="22"/>
                      <w:rtl/>
                    </w:rPr>
                  </w:pPr>
                </w:p>
              </w:tc>
              <w:tc>
                <w:tcPr>
                  <w:tcW w:w="274" w:type="dxa"/>
                  <w:gridSpan w:val="2"/>
                  <w:shd w:val="clear" w:color="auto" w:fill="auto"/>
                  <w:vAlign w:val="center"/>
                </w:tcPr>
                <w:p w14:paraId="5FC1C6F8" w14:textId="77777777" w:rsidR="00410206" w:rsidRPr="00496004" w:rsidRDefault="00410206" w:rsidP="00496004">
                  <w:pPr>
                    <w:bidi/>
                    <w:spacing w:line="360" w:lineRule="auto"/>
                    <w:jc w:val="center"/>
                    <w:rPr>
                      <w:rFonts w:ascii="Narkisim" w:hAnsi="Narkisim" w:cs="Narkisim"/>
                      <w:b/>
                      <w:bCs/>
                      <w:sz w:val="22"/>
                      <w:szCs w:val="22"/>
                      <w:rtl/>
                    </w:rPr>
                  </w:pPr>
                </w:p>
              </w:tc>
              <w:tc>
                <w:tcPr>
                  <w:tcW w:w="2522" w:type="dxa"/>
                  <w:tcBorders>
                    <w:bottom w:val="single" w:sz="4" w:space="0" w:color="auto"/>
                  </w:tcBorders>
                  <w:shd w:val="clear" w:color="auto" w:fill="auto"/>
                  <w:vAlign w:val="center"/>
                </w:tcPr>
                <w:p w14:paraId="27FAFD40" w14:textId="77777777" w:rsidR="00410206" w:rsidRPr="00496004" w:rsidRDefault="00410206" w:rsidP="00496004">
                  <w:pPr>
                    <w:bidi/>
                    <w:spacing w:line="360" w:lineRule="auto"/>
                    <w:jc w:val="center"/>
                    <w:rPr>
                      <w:rFonts w:ascii="Narkisim" w:hAnsi="Narkisim" w:cs="Narkisim"/>
                      <w:b/>
                      <w:bCs/>
                      <w:sz w:val="22"/>
                      <w:szCs w:val="22"/>
                      <w:rtl/>
                    </w:rPr>
                  </w:pPr>
                </w:p>
              </w:tc>
            </w:tr>
            <w:tr w:rsidR="00410206" w:rsidRPr="00496004" w14:paraId="41CA048A" w14:textId="77777777" w:rsidTr="00496004">
              <w:trPr>
                <w:gridAfter w:val="1"/>
                <w:wAfter w:w="40" w:type="dxa"/>
                <w:trHeight w:val="382"/>
                <w:jc w:val="center"/>
              </w:trPr>
              <w:tc>
                <w:tcPr>
                  <w:tcW w:w="2602" w:type="dxa"/>
                  <w:gridSpan w:val="2"/>
                  <w:shd w:val="clear" w:color="auto" w:fill="auto"/>
                  <w:vAlign w:val="center"/>
                </w:tcPr>
                <w:p w14:paraId="36536A04" w14:textId="77777777" w:rsidR="00410206" w:rsidRPr="00496004" w:rsidRDefault="00410206" w:rsidP="00496004">
                  <w:pPr>
                    <w:bidi/>
                    <w:spacing w:line="360" w:lineRule="auto"/>
                    <w:jc w:val="center"/>
                    <w:rPr>
                      <w:rFonts w:ascii="Narkisim" w:hAnsi="Narkisim" w:cs="Narkisim"/>
                      <w:sz w:val="22"/>
                      <w:szCs w:val="22"/>
                      <w:rtl/>
                    </w:rPr>
                  </w:pPr>
                  <w:r w:rsidRPr="00496004">
                    <w:rPr>
                      <w:rFonts w:ascii="Narkisim" w:hAnsi="Narkisim" w:cs="Narkisim"/>
                      <w:sz w:val="22"/>
                      <w:szCs w:val="22"/>
                      <w:rtl/>
                    </w:rPr>
                    <w:t>חתימת העובד</w:t>
                  </w:r>
                </w:p>
              </w:tc>
              <w:tc>
                <w:tcPr>
                  <w:tcW w:w="2602" w:type="dxa"/>
                  <w:gridSpan w:val="2"/>
                  <w:shd w:val="clear" w:color="auto" w:fill="auto"/>
                  <w:vAlign w:val="center"/>
                </w:tcPr>
                <w:p w14:paraId="3916FBE3" w14:textId="77777777" w:rsidR="00410206" w:rsidRPr="00496004" w:rsidRDefault="00410206" w:rsidP="00496004">
                  <w:pPr>
                    <w:bidi/>
                    <w:spacing w:line="360" w:lineRule="auto"/>
                    <w:jc w:val="center"/>
                    <w:rPr>
                      <w:rFonts w:ascii="Narkisim" w:hAnsi="Narkisim" w:cs="Narkisim"/>
                      <w:sz w:val="22"/>
                      <w:szCs w:val="22"/>
                      <w:rtl/>
                    </w:rPr>
                  </w:pPr>
                  <w:r w:rsidRPr="00496004">
                    <w:rPr>
                      <w:rFonts w:ascii="Narkisim" w:hAnsi="Narkisim" w:cs="Narkisim"/>
                      <w:sz w:val="22"/>
                      <w:szCs w:val="22"/>
                      <w:rtl/>
                    </w:rPr>
                    <w:t>חתימת המעביד</w:t>
                  </w:r>
                </w:p>
              </w:tc>
            </w:tr>
            <w:tr w:rsidR="00410206" w:rsidRPr="00496004" w14:paraId="364F2FE9" w14:textId="77777777" w:rsidTr="00496004">
              <w:trPr>
                <w:trHeight w:val="382"/>
                <w:jc w:val="center"/>
              </w:trPr>
              <w:tc>
                <w:tcPr>
                  <w:tcW w:w="5204" w:type="dxa"/>
                  <w:gridSpan w:val="5"/>
                  <w:tcBorders>
                    <w:bottom w:val="single" w:sz="4" w:space="0" w:color="auto"/>
                  </w:tcBorders>
                  <w:shd w:val="clear" w:color="auto" w:fill="auto"/>
                  <w:vAlign w:val="bottom"/>
                </w:tcPr>
                <w:p w14:paraId="7E1CEA23" w14:textId="77777777" w:rsidR="00410206" w:rsidRPr="00496004" w:rsidRDefault="00410206" w:rsidP="00496004">
                  <w:pPr>
                    <w:bidi/>
                    <w:spacing w:line="360" w:lineRule="auto"/>
                    <w:jc w:val="center"/>
                    <w:rPr>
                      <w:rFonts w:ascii="Narkisim" w:hAnsi="Narkisim" w:cs="Narkisim"/>
                      <w:b/>
                      <w:bCs/>
                      <w:sz w:val="22"/>
                      <w:szCs w:val="22"/>
                      <w:rtl/>
                    </w:rPr>
                  </w:pPr>
                  <w:r w:rsidRPr="00496004">
                    <w:rPr>
                      <w:rFonts w:ascii="Narkisim" w:hAnsi="Narkisim" w:cs="Narkisim"/>
                      <w:b/>
                      <w:bCs/>
                      <w:sz w:val="22"/>
                      <w:szCs w:val="22"/>
                      <w:rtl/>
                    </w:rPr>
                    <w:fldChar w:fldCharType="begin"/>
                  </w:r>
                  <w:r w:rsidRPr="00496004">
                    <w:rPr>
                      <w:rFonts w:ascii="Narkisim" w:hAnsi="Narkisim" w:cs="Narkisim"/>
                      <w:b/>
                      <w:bCs/>
                      <w:sz w:val="22"/>
                      <w:szCs w:val="22"/>
                      <w:rtl/>
                    </w:rPr>
                    <w:instrText xml:space="preserve"> </w:instrText>
                  </w:r>
                  <w:r w:rsidRPr="00496004">
                    <w:rPr>
                      <w:rFonts w:ascii="Narkisim" w:hAnsi="Narkisim" w:cs="Narkisim"/>
                      <w:b/>
                      <w:bCs/>
                      <w:sz w:val="22"/>
                      <w:szCs w:val="22"/>
                    </w:rPr>
                    <w:instrText>DATE   \* MERGEFORMAT</w:instrText>
                  </w:r>
                  <w:r w:rsidRPr="00496004">
                    <w:rPr>
                      <w:rFonts w:ascii="Narkisim" w:hAnsi="Narkisim" w:cs="Narkisim"/>
                      <w:b/>
                      <w:bCs/>
                      <w:sz w:val="22"/>
                      <w:szCs w:val="22"/>
                      <w:rtl/>
                    </w:rPr>
                    <w:instrText xml:space="preserve"> </w:instrText>
                  </w:r>
                  <w:r w:rsidRPr="00496004">
                    <w:rPr>
                      <w:rFonts w:ascii="Narkisim" w:hAnsi="Narkisim" w:cs="Narkisim"/>
                      <w:b/>
                      <w:bCs/>
                      <w:sz w:val="22"/>
                      <w:szCs w:val="22"/>
                      <w:rtl/>
                    </w:rPr>
                    <w:fldChar w:fldCharType="separate"/>
                  </w:r>
                  <w:r w:rsidR="00282F2F">
                    <w:rPr>
                      <w:rFonts w:ascii="Narkisim" w:hAnsi="Narkisim" w:cs="Narkisim"/>
                      <w:b/>
                      <w:bCs/>
                      <w:noProof/>
                      <w:sz w:val="22"/>
                      <w:szCs w:val="22"/>
                      <w:rtl/>
                    </w:rPr>
                    <w:t>‏14/03/2023</w:t>
                  </w:r>
                  <w:r w:rsidRPr="00496004">
                    <w:rPr>
                      <w:rFonts w:ascii="Narkisim" w:hAnsi="Narkisim" w:cs="Narkisim"/>
                      <w:b/>
                      <w:bCs/>
                      <w:sz w:val="22"/>
                      <w:szCs w:val="22"/>
                      <w:rtl/>
                    </w:rPr>
                    <w:fldChar w:fldCharType="end"/>
                  </w:r>
                </w:p>
              </w:tc>
            </w:tr>
            <w:tr w:rsidR="00410206" w:rsidRPr="00496004" w14:paraId="3AE11F35" w14:textId="77777777" w:rsidTr="00496004">
              <w:trPr>
                <w:trHeight w:val="382"/>
                <w:jc w:val="center"/>
              </w:trPr>
              <w:tc>
                <w:tcPr>
                  <w:tcW w:w="5204" w:type="dxa"/>
                  <w:gridSpan w:val="5"/>
                  <w:tcBorders>
                    <w:top w:val="single" w:sz="4" w:space="0" w:color="auto"/>
                  </w:tcBorders>
                  <w:shd w:val="clear" w:color="auto" w:fill="auto"/>
                  <w:vAlign w:val="center"/>
                </w:tcPr>
                <w:p w14:paraId="16EDC667" w14:textId="77777777" w:rsidR="00410206" w:rsidRPr="00496004" w:rsidRDefault="00410206" w:rsidP="00496004">
                  <w:pPr>
                    <w:bidi/>
                    <w:spacing w:line="360" w:lineRule="auto"/>
                    <w:jc w:val="center"/>
                    <w:rPr>
                      <w:rFonts w:ascii="Narkisim" w:hAnsi="Narkisim" w:cs="Narkisim"/>
                      <w:sz w:val="22"/>
                      <w:szCs w:val="22"/>
                      <w:rtl/>
                    </w:rPr>
                  </w:pPr>
                  <w:r w:rsidRPr="00496004">
                    <w:rPr>
                      <w:rFonts w:ascii="Narkisim" w:hAnsi="Narkisim" w:cs="Narkisim"/>
                      <w:sz w:val="22"/>
                      <w:szCs w:val="22"/>
                      <w:rtl/>
                    </w:rPr>
                    <w:t>תאריך</w:t>
                  </w:r>
                </w:p>
              </w:tc>
            </w:tr>
          </w:tbl>
          <w:p w14:paraId="6976FA29" w14:textId="77777777" w:rsidR="00410206" w:rsidRPr="00496004" w:rsidRDefault="00410206" w:rsidP="00496004">
            <w:pPr>
              <w:bidi/>
              <w:spacing w:line="360" w:lineRule="auto"/>
              <w:rPr>
                <w:rFonts w:ascii="Narkisim" w:hAnsi="Narkisim" w:cs="Narkisim"/>
                <w:b/>
                <w:bCs/>
                <w:sz w:val="22"/>
                <w:szCs w:val="22"/>
                <w:rtl/>
              </w:rPr>
            </w:pPr>
          </w:p>
          <w:p w14:paraId="1467E2CB" w14:textId="77777777" w:rsidR="00410206" w:rsidRPr="00496004" w:rsidRDefault="00410206" w:rsidP="00496004">
            <w:pPr>
              <w:bidi/>
              <w:spacing w:line="360" w:lineRule="auto"/>
              <w:rPr>
                <w:rFonts w:ascii="Narkisim" w:hAnsi="Narkisim" w:cs="Narkisim"/>
                <w:sz w:val="22"/>
                <w:szCs w:val="22"/>
              </w:rPr>
            </w:pPr>
            <w:r w:rsidRPr="00496004">
              <w:rPr>
                <w:rFonts w:ascii="Narkisim" w:hAnsi="Narkisim" w:cs="Narkisim"/>
                <w:sz w:val="22"/>
                <w:szCs w:val="22"/>
                <w:rtl/>
              </w:rPr>
              <w:tab/>
            </w:r>
          </w:p>
          <w:p w14:paraId="70744ECC" w14:textId="77777777" w:rsidR="00410206" w:rsidRPr="00496004" w:rsidRDefault="00410206" w:rsidP="00496004">
            <w:pPr>
              <w:bidi/>
              <w:rPr>
                <w:rFonts w:ascii="Narkisim" w:hAnsi="Narkisim" w:cs="Narkisim"/>
                <w:b/>
                <w:bCs/>
                <w:sz w:val="22"/>
                <w:szCs w:val="22"/>
                <w:rtl/>
              </w:rPr>
            </w:pPr>
            <w:r w:rsidRPr="00496004">
              <w:rPr>
                <w:rFonts w:ascii="Narkisim" w:hAnsi="Narkisim" w:cs="Narkisim"/>
                <w:sz w:val="22"/>
                <w:szCs w:val="22"/>
                <w:rtl/>
              </w:rPr>
              <w:t xml:space="preserve"> </w:t>
            </w:r>
          </w:p>
        </w:tc>
        <w:tc>
          <w:tcPr>
            <w:tcW w:w="5288" w:type="dxa"/>
            <w:shd w:val="clear" w:color="auto" w:fill="auto"/>
          </w:tcPr>
          <w:p w14:paraId="38FFEC22" w14:textId="77777777" w:rsidR="00410206" w:rsidRPr="00496004" w:rsidRDefault="00410206" w:rsidP="00496004">
            <w:pPr>
              <w:pStyle w:val="af5"/>
              <w:jc w:val="both"/>
              <w:rPr>
                <w:rFonts w:cs="Calibri"/>
                <w:b/>
                <w:bCs/>
                <w:lang w:val="es-UY"/>
              </w:rPr>
            </w:pPr>
            <w:r w:rsidRPr="00496004">
              <w:rPr>
                <w:rFonts w:cs="Calibri"/>
                <w:b/>
                <w:bCs/>
                <w:lang w:val="es-UY"/>
              </w:rPr>
              <w:t>Como testimonio de las partes se firma:</w:t>
            </w:r>
          </w:p>
          <w:p w14:paraId="4D12B04A" w14:textId="77777777" w:rsidR="00410206" w:rsidRPr="00496004" w:rsidRDefault="00410206" w:rsidP="00496004">
            <w:pPr>
              <w:pStyle w:val="af5"/>
              <w:jc w:val="both"/>
              <w:rPr>
                <w:rFonts w:cs="Calibri"/>
                <w:b/>
                <w:bCs/>
                <w:lang w:val="es-UY"/>
              </w:rPr>
            </w:pPr>
          </w:p>
          <w:tbl>
            <w:tblPr>
              <w:bidiVisual/>
              <w:tblW w:w="5124" w:type="dxa"/>
              <w:jc w:val="center"/>
              <w:tblLayout w:type="fixed"/>
              <w:tblLook w:val="04A0" w:firstRow="1" w:lastRow="0" w:firstColumn="1" w:lastColumn="0" w:noHBand="0" w:noVBand="1"/>
            </w:tblPr>
            <w:tblGrid>
              <w:gridCol w:w="2300"/>
              <w:gridCol w:w="262"/>
              <w:gridCol w:w="188"/>
              <w:gridCol w:w="2374"/>
            </w:tblGrid>
            <w:tr w:rsidR="00410206" w:rsidRPr="00496004" w14:paraId="40E1CA09" w14:textId="77777777" w:rsidTr="00496004">
              <w:trPr>
                <w:jc w:val="center"/>
              </w:trPr>
              <w:tc>
                <w:tcPr>
                  <w:tcW w:w="2300" w:type="dxa"/>
                  <w:tcBorders>
                    <w:bottom w:val="single" w:sz="4" w:space="0" w:color="auto"/>
                  </w:tcBorders>
                  <w:shd w:val="clear" w:color="auto" w:fill="auto"/>
                  <w:vAlign w:val="center"/>
                </w:tcPr>
                <w:p w14:paraId="6101DBDA" w14:textId="77777777" w:rsidR="00410206" w:rsidRPr="00496004" w:rsidRDefault="00410206" w:rsidP="00496004">
                  <w:pPr>
                    <w:bidi/>
                    <w:spacing w:line="360" w:lineRule="auto"/>
                    <w:jc w:val="center"/>
                    <w:rPr>
                      <w:rFonts w:ascii="Calibri" w:hAnsi="Calibri" w:cs="Calibri"/>
                      <w:b/>
                      <w:bCs/>
                      <w:sz w:val="22"/>
                      <w:szCs w:val="22"/>
                      <w:rtl/>
                    </w:rPr>
                  </w:pPr>
                </w:p>
              </w:tc>
              <w:tc>
                <w:tcPr>
                  <w:tcW w:w="450" w:type="dxa"/>
                  <w:gridSpan w:val="2"/>
                  <w:shd w:val="clear" w:color="auto" w:fill="auto"/>
                  <w:vAlign w:val="center"/>
                </w:tcPr>
                <w:p w14:paraId="1F5C134A" w14:textId="77777777" w:rsidR="00410206" w:rsidRPr="00496004" w:rsidRDefault="00410206" w:rsidP="00496004">
                  <w:pPr>
                    <w:bidi/>
                    <w:spacing w:line="360" w:lineRule="auto"/>
                    <w:jc w:val="center"/>
                    <w:rPr>
                      <w:rFonts w:ascii="Calibri" w:hAnsi="Calibri" w:cs="Calibri"/>
                      <w:b/>
                      <w:bCs/>
                      <w:sz w:val="22"/>
                      <w:szCs w:val="22"/>
                      <w:rtl/>
                    </w:rPr>
                  </w:pPr>
                </w:p>
              </w:tc>
              <w:tc>
                <w:tcPr>
                  <w:tcW w:w="2374" w:type="dxa"/>
                  <w:tcBorders>
                    <w:bottom w:val="single" w:sz="4" w:space="0" w:color="auto"/>
                  </w:tcBorders>
                  <w:shd w:val="clear" w:color="auto" w:fill="auto"/>
                  <w:vAlign w:val="center"/>
                </w:tcPr>
                <w:p w14:paraId="2A5CB03C" w14:textId="77777777" w:rsidR="00410206" w:rsidRPr="00496004" w:rsidRDefault="00410206" w:rsidP="00496004">
                  <w:pPr>
                    <w:bidi/>
                    <w:spacing w:line="360" w:lineRule="auto"/>
                    <w:jc w:val="center"/>
                    <w:rPr>
                      <w:rFonts w:ascii="Calibri" w:hAnsi="Calibri" w:cs="Calibri"/>
                      <w:b/>
                      <w:bCs/>
                      <w:sz w:val="22"/>
                      <w:szCs w:val="22"/>
                      <w:rtl/>
                    </w:rPr>
                  </w:pPr>
                </w:p>
              </w:tc>
            </w:tr>
            <w:tr w:rsidR="00410206" w:rsidRPr="00496004" w14:paraId="17708046" w14:textId="77777777" w:rsidTr="00496004">
              <w:trPr>
                <w:jc w:val="center"/>
              </w:trPr>
              <w:tc>
                <w:tcPr>
                  <w:tcW w:w="2562" w:type="dxa"/>
                  <w:gridSpan w:val="2"/>
                  <w:shd w:val="clear" w:color="auto" w:fill="auto"/>
                  <w:vAlign w:val="center"/>
                </w:tcPr>
                <w:p w14:paraId="311085C0" w14:textId="77777777" w:rsidR="00410206" w:rsidRPr="00496004" w:rsidRDefault="00410206" w:rsidP="00496004">
                  <w:pPr>
                    <w:bidi/>
                    <w:spacing w:line="360" w:lineRule="auto"/>
                    <w:jc w:val="center"/>
                    <w:rPr>
                      <w:rFonts w:ascii="Calibri" w:hAnsi="Calibri" w:cs="Calibri"/>
                      <w:sz w:val="22"/>
                      <w:szCs w:val="22"/>
                      <w:rtl/>
                    </w:rPr>
                  </w:pPr>
                  <w:r w:rsidRPr="00496004">
                    <w:rPr>
                      <w:rFonts w:ascii="Calibri" w:hAnsi="Calibri" w:cs="Calibri"/>
                      <w:sz w:val="22"/>
                      <w:szCs w:val="22"/>
                      <w:lang w:val="es-UY"/>
                    </w:rPr>
                    <w:t>Firma del Empleador</w:t>
                  </w:r>
                </w:p>
              </w:tc>
              <w:tc>
                <w:tcPr>
                  <w:tcW w:w="2562" w:type="dxa"/>
                  <w:gridSpan w:val="2"/>
                  <w:shd w:val="clear" w:color="auto" w:fill="auto"/>
                  <w:vAlign w:val="center"/>
                </w:tcPr>
                <w:p w14:paraId="61E7DF5B" w14:textId="77777777" w:rsidR="00410206" w:rsidRPr="00496004" w:rsidRDefault="00410206" w:rsidP="00496004">
                  <w:pPr>
                    <w:bidi/>
                    <w:spacing w:line="360" w:lineRule="auto"/>
                    <w:jc w:val="center"/>
                    <w:rPr>
                      <w:rFonts w:ascii="Calibri" w:hAnsi="Calibri" w:cs="Calibri"/>
                      <w:sz w:val="22"/>
                      <w:szCs w:val="22"/>
                      <w:rtl/>
                    </w:rPr>
                  </w:pPr>
                  <w:proofErr w:type="spellStart"/>
                  <w:r w:rsidRPr="00496004">
                    <w:rPr>
                      <w:rFonts w:ascii="Calibri" w:hAnsi="Calibri" w:cs="Calibri"/>
                      <w:sz w:val="22"/>
                      <w:szCs w:val="22"/>
                    </w:rPr>
                    <w:t>Firma</w:t>
                  </w:r>
                  <w:proofErr w:type="spellEnd"/>
                  <w:r w:rsidRPr="00496004">
                    <w:rPr>
                      <w:rFonts w:ascii="Calibri" w:hAnsi="Calibri" w:cs="Calibri"/>
                      <w:sz w:val="22"/>
                      <w:szCs w:val="22"/>
                    </w:rPr>
                    <w:t xml:space="preserve"> del </w:t>
                  </w:r>
                  <w:proofErr w:type="spellStart"/>
                  <w:r w:rsidRPr="00496004">
                    <w:rPr>
                      <w:rFonts w:ascii="Calibri" w:hAnsi="Calibri" w:cs="Calibri"/>
                      <w:sz w:val="22"/>
                      <w:szCs w:val="22"/>
                    </w:rPr>
                    <w:t>Empleado</w:t>
                  </w:r>
                  <w:proofErr w:type="spellEnd"/>
                </w:p>
              </w:tc>
            </w:tr>
            <w:tr w:rsidR="00410206" w:rsidRPr="00496004" w14:paraId="5D8FD7E9" w14:textId="77777777" w:rsidTr="00496004">
              <w:trPr>
                <w:jc w:val="center"/>
              </w:trPr>
              <w:tc>
                <w:tcPr>
                  <w:tcW w:w="5124" w:type="dxa"/>
                  <w:gridSpan w:val="4"/>
                  <w:tcBorders>
                    <w:bottom w:val="single" w:sz="4" w:space="0" w:color="auto"/>
                  </w:tcBorders>
                  <w:shd w:val="clear" w:color="auto" w:fill="auto"/>
                  <w:vAlign w:val="bottom"/>
                </w:tcPr>
                <w:p w14:paraId="51F5CB94" w14:textId="77777777" w:rsidR="00410206" w:rsidRPr="00496004" w:rsidRDefault="00410206" w:rsidP="00496004">
                  <w:pPr>
                    <w:bidi/>
                    <w:spacing w:line="360" w:lineRule="auto"/>
                    <w:jc w:val="center"/>
                    <w:rPr>
                      <w:rFonts w:ascii="Calibri" w:hAnsi="Calibri" w:cs="Calibri"/>
                      <w:b/>
                      <w:bCs/>
                      <w:sz w:val="22"/>
                      <w:szCs w:val="22"/>
                      <w:rtl/>
                    </w:rPr>
                  </w:pPr>
                  <w:r w:rsidRPr="00496004">
                    <w:rPr>
                      <w:rFonts w:ascii="Calibri" w:hAnsi="Calibri" w:cs="Calibri"/>
                      <w:b/>
                      <w:bCs/>
                      <w:sz w:val="22"/>
                      <w:szCs w:val="22"/>
                      <w:rtl/>
                    </w:rPr>
                    <w:fldChar w:fldCharType="begin"/>
                  </w:r>
                  <w:r w:rsidRPr="00496004">
                    <w:rPr>
                      <w:rFonts w:ascii="Calibri" w:hAnsi="Calibri" w:cs="Calibri"/>
                      <w:b/>
                      <w:bCs/>
                      <w:sz w:val="22"/>
                      <w:szCs w:val="22"/>
                      <w:rtl/>
                    </w:rPr>
                    <w:instrText xml:space="preserve"> </w:instrText>
                  </w:r>
                  <w:r w:rsidRPr="00496004">
                    <w:rPr>
                      <w:rFonts w:ascii="Calibri" w:hAnsi="Calibri" w:cs="Calibri"/>
                      <w:b/>
                      <w:bCs/>
                      <w:sz w:val="22"/>
                      <w:szCs w:val="22"/>
                    </w:rPr>
                    <w:instrText>DATE   \* MERGEFORMAT</w:instrText>
                  </w:r>
                  <w:r w:rsidRPr="00496004">
                    <w:rPr>
                      <w:rFonts w:ascii="Calibri" w:hAnsi="Calibri" w:cs="Calibri"/>
                      <w:b/>
                      <w:bCs/>
                      <w:sz w:val="22"/>
                      <w:szCs w:val="22"/>
                      <w:rtl/>
                    </w:rPr>
                    <w:instrText xml:space="preserve"> </w:instrText>
                  </w:r>
                  <w:r w:rsidRPr="00496004">
                    <w:rPr>
                      <w:rFonts w:ascii="Calibri" w:hAnsi="Calibri" w:cs="Calibri"/>
                      <w:b/>
                      <w:bCs/>
                      <w:sz w:val="22"/>
                      <w:szCs w:val="22"/>
                      <w:rtl/>
                    </w:rPr>
                    <w:fldChar w:fldCharType="separate"/>
                  </w:r>
                  <w:r w:rsidR="00282F2F">
                    <w:rPr>
                      <w:rFonts w:ascii="Calibri" w:hAnsi="Calibri" w:cs="Calibri"/>
                      <w:b/>
                      <w:bCs/>
                      <w:noProof/>
                      <w:sz w:val="22"/>
                      <w:szCs w:val="22"/>
                      <w:rtl/>
                    </w:rPr>
                    <w:t>‏14/03/2023</w:t>
                  </w:r>
                  <w:r w:rsidRPr="00496004">
                    <w:rPr>
                      <w:rFonts w:ascii="Calibri" w:hAnsi="Calibri" w:cs="Calibri"/>
                      <w:b/>
                      <w:bCs/>
                      <w:sz w:val="22"/>
                      <w:szCs w:val="22"/>
                      <w:rtl/>
                    </w:rPr>
                    <w:fldChar w:fldCharType="end"/>
                  </w:r>
                </w:p>
              </w:tc>
            </w:tr>
            <w:tr w:rsidR="00410206" w:rsidRPr="00496004" w14:paraId="27867851" w14:textId="77777777" w:rsidTr="00496004">
              <w:trPr>
                <w:jc w:val="center"/>
              </w:trPr>
              <w:tc>
                <w:tcPr>
                  <w:tcW w:w="5124" w:type="dxa"/>
                  <w:gridSpan w:val="4"/>
                  <w:tcBorders>
                    <w:top w:val="single" w:sz="4" w:space="0" w:color="auto"/>
                  </w:tcBorders>
                  <w:shd w:val="clear" w:color="auto" w:fill="auto"/>
                  <w:vAlign w:val="center"/>
                </w:tcPr>
                <w:p w14:paraId="725AFC1A" w14:textId="77777777" w:rsidR="00410206" w:rsidRPr="00496004" w:rsidRDefault="00410206" w:rsidP="00496004">
                  <w:pPr>
                    <w:bidi/>
                    <w:spacing w:line="360" w:lineRule="auto"/>
                    <w:jc w:val="center"/>
                    <w:rPr>
                      <w:rFonts w:ascii="Calibri" w:hAnsi="Calibri" w:cs="Calibri"/>
                      <w:sz w:val="22"/>
                      <w:szCs w:val="22"/>
                      <w:rtl/>
                    </w:rPr>
                  </w:pPr>
                  <w:r w:rsidRPr="00496004">
                    <w:rPr>
                      <w:rFonts w:ascii="Calibri" w:hAnsi="Calibri" w:cs="Calibri"/>
                      <w:sz w:val="22"/>
                      <w:szCs w:val="22"/>
                      <w:lang w:val="es-UY"/>
                    </w:rPr>
                    <w:t xml:space="preserve">Fecha </w:t>
                  </w:r>
                </w:p>
              </w:tc>
            </w:tr>
          </w:tbl>
          <w:p w14:paraId="6CC29377" w14:textId="77777777" w:rsidR="00410206" w:rsidRPr="00496004" w:rsidRDefault="00410206" w:rsidP="00496004">
            <w:pPr>
              <w:pStyle w:val="af5"/>
              <w:jc w:val="both"/>
              <w:rPr>
                <w:rFonts w:cs="Calibri"/>
                <w:lang w:val="es-UY"/>
              </w:rPr>
            </w:pPr>
          </w:p>
          <w:p w14:paraId="7FA0267A" w14:textId="77777777" w:rsidR="00410206" w:rsidRPr="00496004" w:rsidRDefault="00410206" w:rsidP="00410206">
            <w:pPr>
              <w:pStyle w:val="af5"/>
              <w:rPr>
                <w:rFonts w:cs="Calibri"/>
                <w:b/>
                <w:bCs/>
                <w:rtl/>
              </w:rPr>
            </w:pPr>
          </w:p>
        </w:tc>
      </w:tr>
    </w:tbl>
    <w:p w14:paraId="628180E0" w14:textId="77777777" w:rsidR="00350C09" w:rsidRPr="00D46870" w:rsidRDefault="00350C09" w:rsidP="004441F5">
      <w:pPr>
        <w:bidi/>
        <w:rPr>
          <w:lang w:val="es-PE"/>
        </w:rPr>
      </w:pPr>
    </w:p>
    <w:sectPr w:rsidR="00350C09" w:rsidRPr="00D46870" w:rsidSect="004441F5">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ABA0" w14:textId="77777777" w:rsidR="0058045B" w:rsidRDefault="0058045B" w:rsidP="004F163F">
      <w:r>
        <w:separator/>
      </w:r>
    </w:p>
  </w:endnote>
  <w:endnote w:type="continuationSeparator" w:id="0">
    <w:p w14:paraId="6F201563" w14:textId="77777777" w:rsidR="0058045B" w:rsidRDefault="0058045B" w:rsidP="004F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D1C8" w14:textId="77777777" w:rsidR="0058045B" w:rsidRDefault="0058045B" w:rsidP="004F163F">
      <w:r>
        <w:separator/>
      </w:r>
    </w:p>
  </w:footnote>
  <w:footnote w:type="continuationSeparator" w:id="0">
    <w:p w14:paraId="3C0D3ED2" w14:textId="77777777" w:rsidR="0058045B" w:rsidRDefault="0058045B" w:rsidP="004F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45"/>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1368"/>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F58"/>
    <w:multiLevelType w:val="hybridMultilevel"/>
    <w:tmpl w:val="54F6FD4A"/>
    <w:lvl w:ilvl="0" w:tplc="38207214">
      <w:start w:val="5"/>
      <w:numFmt w:val="upperLetter"/>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0894345E"/>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799B"/>
    <w:multiLevelType w:val="hybridMultilevel"/>
    <w:tmpl w:val="E6D4EF94"/>
    <w:lvl w:ilvl="0" w:tplc="63D08D6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102501B7"/>
    <w:multiLevelType w:val="hybridMultilevel"/>
    <w:tmpl w:val="9BB855D0"/>
    <w:lvl w:ilvl="0" w:tplc="6A9EC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A46CAE"/>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55FD0"/>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06D7B"/>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00704"/>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B7AD0"/>
    <w:multiLevelType w:val="hybridMultilevel"/>
    <w:tmpl w:val="8F38E560"/>
    <w:lvl w:ilvl="0" w:tplc="A9D6FF2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5655BC4"/>
    <w:multiLevelType w:val="hybridMultilevel"/>
    <w:tmpl w:val="54F6FD4A"/>
    <w:lvl w:ilvl="0" w:tplc="38207214">
      <w:start w:val="5"/>
      <w:numFmt w:val="upperLetter"/>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2C353481"/>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75FAE"/>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047BD"/>
    <w:multiLevelType w:val="hybridMultilevel"/>
    <w:tmpl w:val="39DE4850"/>
    <w:lvl w:ilvl="0" w:tplc="1270A34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455AB7"/>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C4D91"/>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87672"/>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6880"/>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F6A"/>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30AE3"/>
    <w:multiLevelType w:val="hybridMultilevel"/>
    <w:tmpl w:val="A18848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FA15768"/>
    <w:multiLevelType w:val="singleLevel"/>
    <w:tmpl w:val="D7C40712"/>
    <w:lvl w:ilvl="0">
      <w:start w:val="11"/>
      <w:numFmt w:val="chosung"/>
      <w:lvlText w:val="–"/>
      <w:lvlJc w:val="left"/>
      <w:pPr>
        <w:tabs>
          <w:tab w:val="num" w:pos="735"/>
        </w:tabs>
        <w:ind w:left="735" w:hanging="360"/>
      </w:pPr>
      <w:rPr>
        <w:rFonts w:cs="Times New Roman" w:hint="default"/>
      </w:rPr>
    </w:lvl>
  </w:abstractNum>
  <w:abstractNum w:abstractNumId="22" w15:restartNumberingAfterBreak="0">
    <w:nsid w:val="44263610"/>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93DEF"/>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40F85"/>
    <w:multiLevelType w:val="hybridMultilevel"/>
    <w:tmpl w:val="5D388BEC"/>
    <w:lvl w:ilvl="0" w:tplc="19AC591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4025E2"/>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765B1F"/>
    <w:multiLevelType w:val="hybridMultilevel"/>
    <w:tmpl w:val="54F6FD4A"/>
    <w:lvl w:ilvl="0" w:tplc="38207214">
      <w:start w:val="5"/>
      <w:numFmt w:val="upperLetter"/>
      <w:lvlText w:val="%1."/>
      <w:lvlJc w:val="left"/>
      <w:pPr>
        <w:ind w:left="108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504A7251"/>
    <w:multiLevelType w:val="singleLevel"/>
    <w:tmpl w:val="D466FE1E"/>
    <w:lvl w:ilvl="0">
      <w:start w:val="1"/>
      <w:numFmt w:val="decimal"/>
      <w:lvlText w:val="%1."/>
      <w:lvlJc w:val="left"/>
      <w:pPr>
        <w:tabs>
          <w:tab w:val="num" w:pos="360"/>
        </w:tabs>
        <w:ind w:left="360" w:hanging="360"/>
      </w:pPr>
      <w:rPr>
        <w:rFonts w:hint="default"/>
        <w:sz w:val="24"/>
      </w:rPr>
    </w:lvl>
  </w:abstractNum>
  <w:abstractNum w:abstractNumId="28" w15:restartNumberingAfterBreak="0">
    <w:nsid w:val="51C07A72"/>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12A62"/>
    <w:multiLevelType w:val="hybridMultilevel"/>
    <w:tmpl w:val="D4844890"/>
    <w:lvl w:ilvl="0" w:tplc="A1FCE64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F772F"/>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F253C"/>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71E85"/>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90FA8"/>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80939"/>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23092"/>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229FE"/>
    <w:multiLevelType w:val="hybridMultilevel"/>
    <w:tmpl w:val="B3729A68"/>
    <w:lvl w:ilvl="0" w:tplc="1E6EA7F2">
      <w:start w:val="1"/>
      <w:numFmt w:val="decimal"/>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04586"/>
    <w:multiLevelType w:val="hybridMultilevel"/>
    <w:tmpl w:val="8F38E560"/>
    <w:lvl w:ilvl="0" w:tplc="A9D6FF2A">
      <w:start w:val="1"/>
      <w:numFmt w:val="hebrew1"/>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421946284">
    <w:abstractNumId w:val="27"/>
  </w:num>
  <w:num w:numId="2" w16cid:durableId="807674366">
    <w:abstractNumId w:val="21"/>
  </w:num>
  <w:num w:numId="3" w16cid:durableId="1707680471">
    <w:abstractNumId w:val="10"/>
  </w:num>
  <w:num w:numId="4" w16cid:durableId="485707502">
    <w:abstractNumId w:val="4"/>
  </w:num>
  <w:num w:numId="5" w16cid:durableId="1358701935">
    <w:abstractNumId w:val="29"/>
  </w:num>
  <w:num w:numId="6" w16cid:durableId="1518344097">
    <w:abstractNumId w:val="20"/>
  </w:num>
  <w:num w:numId="7" w16cid:durableId="2102489209">
    <w:abstractNumId w:val="8"/>
  </w:num>
  <w:num w:numId="8" w16cid:durableId="416292888">
    <w:abstractNumId w:val="9"/>
  </w:num>
  <w:num w:numId="9" w16cid:durableId="1910725333">
    <w:abstractNumId w:val="16"/>
  </w:num>
  <w:num w:numId="10" w16cid:durableId="225796940">
    <w:abstractNumId w:val="3"/>
  </w:num>
  <w:num w:numId="11" w16cid:durableId="2010717095">
    <w:abstractNumId w:val="34"/>
  </w:num>
  <w:num w:numId="12" w16cid:durableId="2022777486">
    <w:abstractNumId w:val="6"/>
  </w:num>
  <w:num w:numId="13" w16cid:durableId="1937403782">
    <w:abstractNumId w:val="23"/>
  </w:num>
  <w:num w:numId="14" w16cid:durableId="2032949681">
    <w:abstractNumId w:val="32"/>
  </w:num>
  <w:num w:numId="15" w16cid:durableId="221405664">
    <w:abstractNumId w:val="19"/>
  </w:num>
  <w:num w:numId="16" w16cid:durableId="1649556748">
    <w:abstractNumId w:val="5"/>
  </w:num>
  <w:num w:numId="17" w16cid:durableId="2034380916">
    <w:abstractNumId w:val="37"/>
  </w:num>
  <w:num w:numId="18" w16cid:durableId="1971203679">
    <w:abstractNumId w:val="14"/>
  </w:num>
  <w:num w:numId="19" w16cid:durableId="1095203727">
    <w:abstractNumId w:val="35"/>
  </w:num>
  <w:num w:numId="20" w16cid:durableId="578559004">
    <w:abstractNumId w:val="2"/>
  </w:num>
  <w:num w:numId="21" w16cid:durableId="1532722537">
    <w:abstractNumId w:val="11"/>
  </w:num>
  <w:num w:numId="22" w16cid:durableId="972368595">
    <w:abstractNumId w:val="31"/>
  </w:num>
  <w:num w:numId="23" w16cid:durableId="833181123">
    <w:abstractNumId w:val="0"/>
  </w:num>
  <w:num w:numId="24" w16cid:durableId="1750075859">
    <w:abstractNumId w:val="24"/>
  </w:num>
  <w:num w:numId="25" w16cid:durableId="355472632">
    <w:abstractNumId w:val="26"/>
  </w:num>
  <w:num w:numId="26" w16cid:durableId="1303190056">
    <w:abstractNumId w:val="33"/>
  </w:num>
  <w:num w:numId="27" w16cid:durableId="2129006061">
    <w:abstractNumId w:val="22"/>
  </w:num>
  <w:num w:numId="28" w16cid:durableId="1217669268">
    <w:abstractNumId w:val="15"/>
  </w:num>
  <w:num w:numId="29" w16cid:durableId="1553537931">
    <w:abstractNumId w:val="13"/>
  </w:num>
  <w:num w:numId="30" w16cid:durableId="332954209">
    <w:abstractNumId w:val="25"/>
  </w:num>
  <w:num w:numId="31" w16cid:durableId="1391464787">
    <w:abstractNumId w:val="36"/>
  </w:num>
  <w:num w:numId="32" w16cid:durableId="1603953203">
    <w:abstractNumId w:val="12"/>
  </w:num>
  <w:num w:numId="33" w16cid:durableId="1422264967">
    <w:abstractNumId w:val="30"/>
  </w:num>
  <w:num w:numId="34" w16cid:durableId="1554854264">
    <w:abstractNumId w:val="17"/>
  </w:num>
  <w:num w:numId="35" w16cid:durableId="18507891">
    <w:abstractNumId w:val="18"/>
  </w:num>
  <w:num w:numId="36" w16cid:durableId="898250547">
    <w:abstractNumId w:val="7"/>
  </w:num>
  <w:num w:numId="37" w16cid:durableId="101071934">
    <w:abstractNumId w:val="1"/>
  </w:num>
  <w:num w:numId="38" w16cid:durableId="16543322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3F"/>
    <w:rsid w:val="0000085C"/>
    <w:rsid w:val="000114AF"/>
    <w:rsid w:val="000130BD"/>
    <w:rsid w:val="00013A13"/>
    <w:rsid w:val="0002157B"/>
    <w:rsid w:val="000236FA"/>
    <w:rsid w:val="00030ACC"/>
    <w:rsid w:val="000440C7"/>
    <w:rsid w:val="000628A8"/>
    <w:rsid w:val="0006364A"/>
    <w:rsid w:val="00070B98"/>
    <w:rsid w:val="00090F18"/>
    <w:rsid w:val="000B3F05"/>
    <w:rsid w:val="000B48C0"/>
    <w:rsid w:val="000C62EB"/>
    <w:rsid w:val="000E7B92"/>
    <w:rsid w:val="001077A8"/>
    <w:rsid w:val="0011371E"/>
    <w:rsid w:val="00113C6B"/>
    <w:rsid w:val="00157EAF"/>
    <w:rsid w:val="001700E4"/>
    <w:rsid w:val="001739D0"/>
    <w:rsid w:val="001814CA"/>
    <w:rsid w:val="0018382D"/>
    <w:rsid w:val="0018460C"/>
    <w:rsid w:val="001947B8"/>
    <w:rsid w:val="001959AD"/>
    <w:rsid w:val="001B3CAA"/>
    <w:rsid w:val="001C0846"/>
    <w:rsid w:val="001C66F2"/>
    <w:rsid w:val="001E1031"/>
    <w:rsid w:val="00203C53"/>
    <w:rsid w:val="00204D91"/>
    <w:rsid w:val="00204F15"/>
    <w:rsid w:val="002055B1"/>
    <w:rsid w:val="002306BE"/>
    <w:rsid w:val="00231003"/>
    <w:rsid w:val="00242A1B"/>
    <w:rsid w:val="00246AA7"/>
    <w:rsid w:val="00250488"/>
    <w:rsid w:val="002509BA"/>
    <w:rsid w:val="00256C3E"/>
    <w:rsid w:val="002622AC"/>
    <w:rsid w:val="002655AC"/>
    <w:rsid w:val="00267F98"/>
    <w:rsid w:val="00270CCA"/>
    <w:rsid w:val="00282F2F"/>
    <w:rsid w:val="002B49D1"/>
    <w:rsid w:val="002C55F0"/>
    <w:rsid w:val="002C73B2"/>
    <w:rsid w:val="002D0C3B"/>
    <w:rsid w:val="002E2051"/>
    <w:rsid w:val="002E430B"/>
    <w:rsid w:val="002E59F2"/>
    <w:rsid w:val="0032745D"/>
    <w:rsid w:val="003301BB"/>
    <w:rsid w:val="00341933"/>
    <w:rsid w:val="0034245A"/>
    <w:rsid w:val="00350C09"/>
    <w:rsid w:val="00353814"/>
    <w:rsid w:val="00370E50"/>
    <w:rsid w:val="00380D89"/>
    <w:rsid w:val="00384988"/>
    <w:rsid w:val="003A69D4"/>
    <w:rsid w:val="003B16CF"/>
    <w:rsid w:val="003B6184"/>
    <w:rsid w:val="003E23C3"/>
    <w:rsid w:val="003F22C5"/>
    <w:rsid w:val="0040171E"/>
    <w:rsid w:val="00410206"/>
    <w:rsid w:val="004124A0"/>
    <w:rsid w:val="00424517"/>
    <w:rsid w:val="004307F7"/>
    <w:rsid w:val="00440C3B"/>
    <w:rsid w:val="004441F5"/>
    <w:rsid w:val="0045461D"/>
    <w:rsid w:val="00456D29"/>
    <w:rsid w:val="00470D57"/>
    <w:rsid w:val="00496004"/>
    <w:rsid w:val="004A62A0"/>
    <w:rsid w:val="004C4DAD"/>
    <w:rsid w:val="004D5C44"/>
    <w:rsid w:val="004E4388"/>
    <w:rsid w:val="004F163F"/>
    <w:rsid w:val="00504B1D"/>
    <w:rsid w:val="005053B2"/>
    <w:rsid w:val="0051467D"/>
    <w:rsid w:val="005240B9"/>
    <w:rsid w:val="00534EE9"/>
    <w:rsid w:val="005370B4"/>
    <w:rsid w:val="005549A5"/>
    <w:rsid w:val="005677A1"/>
    <w:rsid w:val="0058045B"/>
    <w:rsid w:val="005821DA"/>
    <w:rsid w:val="005823F8"/>
    <w:rsid w:val="00594A51"/>
    <w:rsid w:val="005957BE"/>
    <w:rsid w:val="00596C60"/>
    <w:rsid w:val="00597968"/>
    <w:rsid w:val="005A6314"/>
    <w:rsid w:val="005B3263"/>
    <w:rsid w:val="005C0467"/>
    <w:rsid w:val="005C34F8"/>
    <w:rsid w:val="005C3B1A"/>
    <w:rsid w:val="005C4DBC"/>
    <w:rsid w:val="005C6A83"/>
    <w:rsid w:val="005E1804"/>
    <w:rsid w:val="005E2F3B"/>
    <w:rsid w:val="005E33AE"/>
    <w:rsid w:val="005F14BF"/>
    <w:rsid w:val="005F3C4B"/>
    <w:rsid w:val="005F521F"/>
    <w:rsid w:val="005F7FBD"/>
    <w:rsid w:val="00605ADE"/>
    <w:rsid w:val="0062302F"/>
    <w:rsid w:val="0063573A"/>
    <w:rsid w:val="00635C9A"/>
    <w:rsid w:val="00644692"/>
    <w:rsid w:val="00653C1F"/>
    <w:rsid w:val="006631F1"/>
    <w:rsid w:val="00663E0B"/>
    <w:rsid w:val="00682741"/>
    <w:rsid w:val="00683B5F"/>
    <w:rsid w:val="00684A5A"/>
    <w:rsid w:val="006960C3"/>
    <w:rsid w:val="006A07BE"/>
    <w:rsid w:val="006A14D2"/>
    <w:rsid w:val="006A55D6"/>
    <w:rsid w:val="006B05B7"/>
    <w:rsid w:val="006B159B"/>
    <w:rsid w:val="006C252B"/>
    <w:rsid w:val="006C6716"/>
    <w:rsid w:val="006D6BE5"/>
    <w:rsid w:val="006E1D78"/>
    <w:rsid w:val="006E443C"/>
    <w:rsid w:val="006F1E27"/>
    <w:rsid w:val="006F3358"/>
    <w:rsid w:val="00705218"/>
    <w:rsid w:val="007367DC"/>
    <w:rsid w:val="00737415"/>
    <w:rsid w:val="007452E2"/>
    <w:rsid w:val="007528DE"/>
    <w:rsid w:val="007550F2"/>
    <w:rsid w:val="00763A75"/>
    <w:rsid w:val="00782147"/>
    <w:rsid w:val="00783B2A"/>
    <w:rsid w:val="007A25A1"/>
    <w:rsid w:val="007A485D"/>
    <w:rsid w:val="007A48BE"/>
    <w:rsid w:val="007A58BF"/>
    <w:rsid w:val="007B5349"/>
    <w:rsid w:val="007D346A"/>
    <w:rsid w:val="007D7046"/>
    <w:rsid w:val="007F10CC"/>
    <w:rsid w:val="007F53ED"/>
    <w:rsid w:val="00801E1F"/>
    <w:rsid w:val="008044C5"/>
    <w:rsid w:val="00811058"/>
    <w:rsid w:val="00811196"/>
    <w:rsid w:val="008254A2"/>
    <w:rsid w:val="00830893"/>
    <w:rsid w:val="008420D5"/>
    <w:rsid w:val="0084220E"/>
    <w:rsid w:val="00845A91"/>
    <w:rsid w:val="00853D68"/>
    <w:rsid w:val="00856F36"/>
    <w:rsid w:val="00862F2F"/>
    <w:rsid w:val="00870DBD"/>
    <w:rsid w:val="00870FF8"/>
    <w:rsid w:val="008773CE"/>
    <w:rsid w:val="00885AFD"/>
    <w:rsid w:val="00892DCE"/>
    <w:rsid w:val="00894448"/>
    <w:rsid w:val="008A16B2"/>
    <w:rsid w:val="008B450C"/>
    <w:rsid w:val="008B4E59"/>
    <w:rsid w:val="008B6849"/>
    <w:rsid w:val="008D1122"/>
    <w:rsid w:val="008D204C"/>
    <w:rsid w:val="008D24E2"/>
    <w:rsid w:val="008D3072"/>
    <w:rsid w:val="008E6494"/>
    <w:rsid w:val="008F4A0E"/>
    <w:rsid w:val="008F7ACE"/>
    <w:rsid w:val="008F7D40"/>
    <w:rsid w:val="00916D88"/>
    <w:rsid w:val="009239DF"/>
    <w:rsid w:val="00936405"/>
    <w:rsid w:val="00940BDB"/>
    <w:rsid w:val="00943AA9"/>
    <w:rsid w:val="00951ABF"/>
    <w:rsid w:val="0095405F"/>
    <w:rsid w:val="00965CEE"/>
    <w:rsid w:val="009676A6"/>
    <w:rsid w:val="00981EA4"/>
    <w:rsid w:val="00983B45"/>
    <w:rsid w:val="00985A70"/>
    <w:rsid w:val="00995CBA"/>
    <w:rsid w:val="009A12B6"/>
    <w:rsid w:val="009B1FD0"/>
    <w:rsid w:val="009B26DE"/>
    <w:rsid w:val="009B2E8E"/>
    <w:rsid w:val="009B3AE8"/>
    <w:rsid w:val="009D373D"/>
    <w:rsid w:val="009E29FF"/>
    <w:rsid w:val="009E3E02"/>
    <w:rsid w:val="009E7DA0"/>
    <w:rsid w:val="00A00F86"/>
    <w:rsid w:val="00A01159"/>
    <w:rsid w:val="00A026DF"/>
    <w:rsid w:val="00A040C0"/>
    <w:rsid w:val="00A4112C"/>
    <w:rsid w:val="00A42757"/>
    <w:rsid w:val="00A4705F"/>
    <w:rsid w:val="00A50C53"/>
    <w:rsid w:val="00A55ABC"/>
    <w:rsid w:val="00A71A55"/>
    <w:rsid w:val="00A73715"/>
    <w:rsid w:val="00A7658E"/>
    <w:rsid w:val="00A802C6"/>
    <w:rsid w:val="00A9101C"/>
    <w:rsid w:val="00AA103A"/>
    <w:rsid w:val="00AA1DB7"/>
    <w:rsid w:val="00AC480C"/>
    <w:rsid w:val="00AD5AE9"/>
    <w:rsid w:val="00AD6DB4"/>
    <w:rsid w:val="00AD757B"/>
    <w:rsid w:val="00AF71CF"/>
    <w:rsid w:val="00B0028A"/>
    <w:rsid w:val="00B06C05"/>
    <w:rsid w:val="00B16146"/>
    <w:rsid w:val="00B217B9"/>
    <w:rsid w:val="00B234B0"/>
    <w:rsid w:val="00B24953"/>
    <w:rsid w:val="00B25690"/>
    <w:rsid w:val="00B275AF"/>
    <w:rsid w:val="00B36653"/>
    <w:rsid w:val="00B43B66"/>
    <w:rsid w:val="00B53064"/>
    <w:rsid w:val="00B56321"/>
    <w:rsid w:val="00B63302"/>
    <w:rsid w:val="00B64614"/>
    <w:rsid w:val="00B65720"/>
    <w:rsid w:val="00B67CEA"/>
    <w:rsid w:val="00B73762"/>
    <w:rsid w:val="00B96EB4"/>
    <w:rsid w:val="00B97A34"/>
    <w:rsid w:val="00BA013A"/>
    <w:rsid w:val="00BB0352"/>
    <w:rsid w:val="00BC4D1B"/>
    <w:rsid w:val="00BD0D2C"/>
    <w:rsid w:val="00BD6D9C"/>
    <w:rsid w:val="00BE6667"/>
    <w:rsid w:val="00BF33D6"/>
    <w:rsid w:val="00C04EDB"/>
    <w:rsid w:val="00C05825"/>
    <w:rsid w:val="00C222D0"/>
    <w:rsid w:val="00C26B6B"/>
    <w:rsid w:val="00C2751A"/>
    <w:rsid w:val="00C35FDE"/>
    <w:rsid w:val="00C42850"/>
    <w:rsid w:val="00C62E76"/>
    <w:rsid w:val="00C6420D"/>
    <w:rsid w:val="00C82D44"/>
    <w:rsid w:val="00CA0D8C"/>
    <w:rsid w:val="00CD0A6E"/>
    <w:rsid w:val="00CD196B"/>
    <w:rsid w:val="00CD5A45"/>
    <w:rsid w:val="00CE0D93"/>
    <w:rsid w:val="00CF5F3F"/>
    <w:rsid w:val="00D04F0B"/>
    <w:rsid w:val="00D24561"/>
    <w:rsid w:val="00D308B9"/>
    <w:rsid w:val="00D36494"/>
    <w:rsid w:val="00D44CBD"/>
    <w:rsid w:val="00D46870"/>
    <w:rsid w:val="00D542FC"/>
    <w:rsid w:val="00D57276"/>
    <w:rsid w:val="00D6653D"/>
    <w:rsid w:val="00D728A4"/>
    <w:rsid w:val="00D772B0"/>
    <w:rsid w:val="00D80D60"/>
    <w:rsid w:val="00D84FB1"/>
    <w:rsid w:val="00D8531E"/>
    <w:rsid w:val="00D91F99"/>
    <w:rsid w:val="00DA0319"/>
    <w:rsid w:val="00DA32FA"/>
    <w:rsid w:val="00DA5D86"/>
    <w:rsid w:val="00DA7C20"/>
    <w:rsid w:val="00DE0ED5"/>
    <w:rsid w:val="00DF5F21"/>
    <w:rsid w:val="00E022D2"/>
    <w:rsid w:val="00E07888"/>
    <w:rsid w:val="00E22265"/>
    <w:rsid w:val="00E24B63"/>
    <w:rsid w:val="00E3420B"/>
    <w:rsid w:val="00E403E2"/>
    <w:rsid w:val="00E41B43"/>
    <w:rsid w:val="00E83243"/>
    <w:rsid w:val="00E978B6"/>
    <w:rsid w:val="00E9799F"/>
    <w:rsid w:val="00EA7BB6"/>
    <w:rsid w:val="00EB009A"/>
    <w:rsid w:val="00EB6427"/>
    <w:rsid w:val="00EC1197"/>
    <w:rsid w:val="00ED7E96"/>
    <w:rsid w:val="00EE5321"/>
    <w:rsid w:val="00EE5B05"/>
    <w:rsid w:val="00F026B5"/>
    <w:rsid w:val="00F127A4"/>
    <w:rsid w:val="00F15792"/>
    <w:rsid w:val="00F16569"/>
    <w:rsid w:val="00F266DD"/>
    <w:rsid w:val="00F27BDB"/>
    <w:rsid w:val="00F370F5"/>
    <w:rsid w:val="00F376D3"/>
    <w:rsid w:val="00F63F92"/>
    <w:rsid w:val="00F71500"/>
    <w:rsid w:val="00FA3628"/>
    <w:rsid w:val="00FA61FA"/>
    <w:rsid w:val="00FB34BC"/>
    <w:rsid w:val="00FB4925"/>
    <w:rsid w:val="00FD0451"/>
    <w:rsid w:val="00FD1CA6"/>
    <w:rsid w:val="00FE7909"/>
    <w:rsid w:val="00FF0E35"/>
    <w:rsid w:val="00FF421C"/>
    <w:rsid w:val="00FF5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1C4B2"/>
  <w15:docId w15:val="{4B53925C-52D5-4569-9439-91E6A75E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870"/>
    <w:rPr>
      <w:rFonts w:ascii="Times New Roman" w:eastAsia="Times New Roman" w:hAnsi="Times New Roman" w:cs="Times New Roman"/>
      <w:sz w:val="24"/>
      <w:szCs w:val="24"/>
    </w:rPr>
  </w:style>
  <w:style w:type="paragraph" w:styleId="1">
    <w:name w:val="heading 1"/>
    <w:basedOn w:val="a"/>
    <w:next w:val="a"/>
    <w:link w:val="10"/>
    <w:qFormat/>
    <w:rsid w:val="00D46870"/>
    <w:pPr>
      <w:keepNext/>
      <w:bidi/>
      <w:outlineLvl w:val="0"/>
    </w:pPr>
    <w:rPr>
      <w:rFonts w:cs="David"/>
      <w:sz w:val="20"/>
      <w:szCs w:val="28"/>
    </w:rPr>
  </w:style>
  <w:style w:type="paragraph" w:styleId="2">
    <w:name w:val="heading 2"/>
    <w:basedOn w:val="a"/>
    <w:next w:val="a"/>
    <w:link w:val="20"/>
    <w:qFormat/>
    <w:rsid w:val="00D46870"/>
    <w:pPr>
      <w:keepNext/>
      <w:bidi/>
      <w:outlineLvl w:val="1"/>
    </w:pPr>
    <w:rPr>
      <w:rFonts w:cs="David"/>
      <w:sz w:val="20"/>
    </w:rPr>
  </w:style>
  <w:style w:type="paragraph" w:styleId="3">
    <w:name w:val="heading 3"/>
    <w:basedOn w:val="a"/>
    <w:next w:val="a"/>
    <w:link w:val="30"/>
    <w:qFormat/>
    <w:rsid w:val="00D46870"/>
    <w:pPr>
      <w:keepNext/>
      <w:bidi/>
      <w:jc w:val="center"/>
      <w:outlineLvl w:val="2"/>
    </w:pPr>
    <w:rPr>
      <w:rFonts w:cs="Arial"/>
      <w:sz w:val="20"/>
      <w:szCs w:val="28"/>
    </w:rPr>
  </w:style>
  <w:style w:type="paragraph" w:styleId="4">
    <w:name w:val="heading 4"/>
    <w:basedOn w:val="a"/>
    <w:next w:val="a"/>
    <w:link w:val="40"/>
    <w:qFormat/>
    <w:rsid w:val="00D46870"/>
    <w:pPr>
      <w:keepNext/>
      <w:bidi/>
      <w:jc w:val="center"/>
      <w:outlineLvl w:val="3"/>
    </w:pPr>
    <w:rPr>
      <w:rFonts w:cs="Arial"/>
      <w:b/>
      <w:bCs/>
      <w:sz w:val="20"/>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D46870"/>
    <w:rPr>
      <w:rFonts w:ascii="Times New Roman" w:eastAsia="Times New Roman" w:hAnsi="Times New Roman" w:cs="David"/>
      <w:sz w:val="20"/>
      <w:szCs w:val="28"/>
    </w:rPr>
  </w:style>
  <w:style w:type="character" w:customStyle="1" w:styleId="20">
    <w:name w:val="כותרת 2 תו"/>
    <w:link w:val="2"/>
    <w:rsid w:val="00D46870"/>
    <w:rPr>
      <w:rFonts w:ascii="Times New Roman" w:eastAsia="Times New Roman" w:hAnsi="Times New Roman" w:cs="David"/>
      <w:sz w:val="20"/>
      <w:szCs w:val="24"/>
    </w:rPr>
  </w:style>
  <w:style w:type="character" w:customStyle="1" w:styleId="30">
    <w:name w:val="כותרת 3 תו"/>
    <w:link w:val="3"/>
    <w:rsid w:val="00D46870"/>
    <w:rPr>
      <w:rFonts w:ascii="Times New Roman" w:eastAsia="Times New Roman" w:hAnsi="Times New Roman" w:cs="Arial"/>
      <w:sz w:val="20"/>
      <w:szCs w:val="28"/>
    </w:rPr>
  </w:style>
  <w:style w:type="character" w:customStyle="1" w:styleId="40">
    <w:name w:val="כותרת 4 תו"/>
    <w:link w:val="4"/>
    <w:rsid w:val="00D46870"/>
    <w:rPr>
      <w:rFonts w:ascii="Times New Roman" w:eastAsia="Times New Roman" w:hAnsi="Times New Roman" w:cs="Arial"/>
      <w:b/>
      <w:bCs/>
      <w:sz w:val="20"/>
      <w:szCs w:val="32"/>
      <w:u w:val="single"/>
    </w:rPr>
  </w:style>
  <w:style w:type="paragraph" w:styleId="NormalWeb">
    <w:name w:val="Normal (Web)"/>
    <w:basedOn w:val="a"/>
    <w:rsid w:val="00D46870"/>
    <w:pPr>
      <w:spacing w:before="100" w:beforeAutospacing="1" w:after="100" w:afterAutospacing="1"/>
    </w:pPr>
  </w:style>
  <w:style w:type="paragraph" w:customStyle="1" w:styleId="wsubclausewrapper">
    <w:name w:val="wsubclausewrapper"/>
    <w:basedOn w:val="a"/>
    <w:rsid w:val="00D46870"/>
    <w:pPr>
      <w:bidi/>
      <w:spacing w:before="150" w:after="150" w:line="360" w:lineRule="auto"/>
      <w:jc w:val="both"/>
    </w:pPr>
  </w:style>
  <w:style w:type="paragraph" w:customStyle="1" w:styleId="wshemhokwrapper">
    <w:name w:val="wshemhokwrapper"/>
    <w:basedOn w:val="a"/>
    <w:rsid w:val="00D46870"/>
    <w:pPr>
      <w:spacing w:before="100" w:beforeAutospacing="1" w:after="100" w:afterAutospacing="1"/>
      <w:jc w:val="center"/>
    </w:pPr>
  </w:style>
  <w:style w:type="paragraph" w:customStyle="1" w:styleId="font1bold">
    <w:name w:val="font1bold"/>
    <w:basedOn w:val="a"/>
    <w:rsid w:val="00D46870"/>
    <w:pPr>
      <w:spacing w:before="100" w:beforeAutospacing="1" w:after="100" w:afterAutospacing="1"/>
    </w:pPr>
    <w:rPr>
      <w:b/>
      <w:bCs/>
      <w:sz w:val="18"/>
      <w:szCs w:val="18"/>
    </w:rPr>
  </w:style>
  <w:style w:type="paragraph" w:customStyle="1" w:styleId="wkoteretperek">
    <w:name w:val="wkoteretperek"/>
    <w:basedOn w:val="a"/>
    <w:rsid w:val="00D46870"/>
    <w:pPr>
      <w:spacing w:before="100" w:beforeAutospacing="1" w:after="100" w:afterAutospacing="1"/>
      <w:jc w:val="center"/>
    </w:pPr>
    <w:rPr>
      <w:b/>
      <w:bCs/>
      <w:sz w:val="33"/>
      <w:szCs w:val="33"/>
      <w:u w:val="single"/>
    </w:rPr>
  </w:style>
  <w:style w:type="paragraph" w:customStyle="1" w:styleId="wkoteretseif">
    <w:name w:val="wkoteretseif"/>
    <w:basedOn w:val="a"/>
    <w:rsid w:val="00D46870"/>
    <w:pPr>
      <w:bidi/>
      <w:spacing w:before="300" w:after="150"/>
    </w:pPr>
    <w:rPr>
      <w:b/>
      <w:bCs/>
      <w:sz w:val="27"/>
      <w:szCs w:val="27"/>
    </w:rPr>
  </w:style>
  <w:style w:type="character" w:customStyle="1" w:styleId="wshemhoktext1">
    <w:name w:val="wshemhoktext1"/>
    <w:rsid w:val="00D46870"/>
    <w:rPr>
      <w:b/>
      <w:bCs/>
      <w:sz w:val="39"/>
      <w:szCs w:val="39"/>
      <w:u w:val="single"/>
    </w:rPr>
  </w:style>
  <w:style w:type="character" w:customStyle="1" w:styleId="whafnaya1">
    <w:name w:val="whafnaya1"/>
    <w:rsid w:val="00D46870"/>
    <w:rPr>
      <w:b/>
      <w:bCs/>
      <w:sz w:val="21"/>
      <w:szCs w:val="21"/>
      <w:vertAlign w:val="superscript"/>
    </w:rPr>
  </w:style>
  <w:style w:type="character" w:customStyle="1" w:styleId="wsubclausecontent1">
    <w:name w:val="wsubclausecontent1"/>
    <w:basedOn w:val="a0"/>
    <w:rsid w:val="00D46870"/>
  </w:style>
  <w:style w:type="character" w:customStyle="1" w:styleId="wsubclausecaption1">
    <w:name w:val="wsubclausecaption1"/>
    <w:basedOn w:val="a0"/>
    <w:rsid w:val="00D46870"/>
  </w:style>
  <w:style w:type="table" w:customStyle="1" w:styleId="TableNormal1">
    <w:name w:val="Table Normal1"/>
    <w:semiHidden/>
    <w:rsid w:val="00D46870"/>
    <w:rPr>
      <w:rFonts w:ascii="Times New Roman" w:eastAsia="Times New Roman" w:hAnsi="Times New Roman" w:cs="Times New Roman"/>
    </w:rPr>
    <w:tblPr>
      <w:tblCellMar>
        <w:top w:w="0" w:type="dxa"/>
        <w:left w:w="108" w:type="dxa"/>
        <w:bottom w:w="0" w:type="dxa"/>
        <w:right w:w="108" w:type="dxa"/>
      </w:tblCellMar>
    </w:tblPr>
  </w:style>
  <w:style w:type="character" w:customStyle="1" w:styleId="apple-style-span">
    <w:name w:val="apple-style-span"/>
    <w:basedOn w:val="a0"/>
    <w:rsid w:val="00D46870"/>
  </w:style>
  <w:style w:type="character" w:styleId="a3">
    <w:name w:val="Strong"/>
    <w:qFormat/>
    <w:rsid w:val="00D46870"/>
    <w:rPr>
      <w:b/>
      <w:bCs/>
    </w:rPr>
  </w:style>
  <w:style w:type="character" w:customStyle="1" w:styleId="apple-converted-space">
    <w:name w:val="apple-converted-space"/>
    <w:basedOn w:val="a0"/>
    <w:rsid w:val="00D46870"/>
  </w:style>
  <w:style w:type="character" w:styleId="Hyperlink">
    <w:name w:val="Hyperlink"/>
    <w:rsid w:val="00D46870"/>
    <w:rPr>
      <w:color w:val="0000FF"/>
      <w:u w:val="single"/>
    </w:rPr>
  </w:style>
  <w:style w:type="character" w:styleId="a4">
    <w:name w:val="Emphasis"/>
    <w:qFormat/>
    <w:rsid w:val="00D46870"/>
    <w:rPr>
      <w:i/>
      <w:iCs/>
    </w:rPr>
  </w:style>
  <w:style w:type="paragraph" w:styleId="TOC1">
    <w:name w:val="toc 1"/>
    <w:basedOn w:val="a"/>
    <w:rsid w:val="00D46870"/>
    <w:pPr>
      <w:spacing w:before="100" w:beforeAutospacing="1" w:after="100" w:afterAutospacing="1"/>
    </w:pPr>
  </w:style>
  <w:style w:type="paragraph" w:styleId="TOC3">
    <w:name w:val="toc 3"/>
    <w:basedOn w:val="a"/>
    <w:rsid w:val="00D46870"/>
    <w:pPr>
      <w:spacing w:before="100" w:beforeAutospacing="1" w:after="100" w:afterAutospacing="1"/>
    </w:pPr>
  </w:style>
  <w:style w:type="paragraph" w:styleId="TOC2">
    <w:name w:val="toc 2"/>
    <w:basedOn w:val="a"/>
    <w:rsid w:val="00D46870"/>
    <w:pPr>
      <w:spacing w:before="100" w:beforeAutospacing="1" w:after="100" w:afterAutospacing="1"/>
    </w:pPr>
  </w:style>
  <w:style w:type="paragraph" w:customStyle="1" w:styleId="a5">
    <w:name w:val="a"/>
    <w:basedOn w:val="a"/>
    <w:rsid w:val="00D46870"/>
    <w:pPr>
      <w:spacing w:before="100" w:beforeAutospacing="1" w:after="100" w:afterAutospacing="1"/>
    </w:pPr>
  </w:style>
  <w:style w:type="paragraph" w:customStyle="1" w:styleId="a00">
    <w:name w:val="a0"/>
    <w:basedOn w:val="a"/>
    <w:rsid w:val="00D46870"/>
    <w:pPr>
      <w:spacing w:before="100" w:beforeAutospacing="1" w:after="100" w:afterAutospacing="1"/>
    </w:pPr>
  </w:style>
  <w:style w:type="paragraph" w:styleId="a6">
    <w:name w:val="Body Text"/>
    <w:basedOn w:val="a"/>
    <w:link w:val="a7"/>
    <w:rsid w:val="00D46870"/>
    <w:pPr>
      <w:spacing w:before="100" w:beforeAutospacing="1" w:after="100" w:afterAutospacing="1"/>
    </w:pPr>
  </w:style>
  <w:style w:type="character" w:customStyle="1" w:styleId="a7">
    <w:name w:val="גוף טקסט תו"/>
    <w:link w:val="a6"/>
    <w:rsid w:val="00D46870"/>
    <w:rPr>
      <w:rFonts w:ascii="Times New Roman" w:eastAsia="Times New Roman" w:hAnsi="Times New Roman" w:cs="Times New Roman"/>
      <w:sz w:val="24"/>
      <w:szCs w:val="24"/>
    </w:rPr>
  </w:style>
  <w:style w:type="paragraph" w:styleId="21">
    <w:name w:val="Body Text 2"/>
    <w:basedOn w:val="a"/>
    <w:link w:val="22"/>
    <w:rsid w:val="00D46870"/>
    <w:pPr>
      <w:spacing w:before="100" w:beforeAutospacing="1" w:after="100" w:afterAutospacing="1"/>
    </w:pPr>
  </w:style>
  <w:style w:type="character" w:customStyle="1" w:styleId="22">
    <w:name w:val="גוף טקסט 2 תו"/>
    <w:link w:val="21"/>
    <w:rsid w:val="00D46870"/>
    <w:rPr>
      <w:rFonts w:ascii="Times New Roman" w:eastAsia="Times New Roman" w:hAnsi="Times New Roman" w:cs="Times New Roman"/>
      <w:sz w:val="24"/>
      <w:szCs w:val="24"/>
    </w:rPr>
  </w:style>
  <w:style w:type="paragraph" w:styleId="a8">
    <w:name w:val="Body Text Indent"/>
    <w:basedOn w:val="a"/>
    <w:link w:val="a9"/>
    <w:rsid w:val="00D46870"/>
    <w:pPr>
      <w:spacing w:before="100" w:beforeAutospacing="1" w:after="100" w:afterAutospacing="1"/>
    </w:pPr>
  </w:style>
  <w:style w:type="character" w:customStyle="1" w:styleId="a9">
    <w:name w:val="כניסה בגוף טקסט תו"/>
    <w:link w:val="a8"/>
    <w:rsid w:val="00D46870"/>
    <w:rPr>
      <w:rFonts w:ascii="Times New Roman" w:eastAsia="Times New Roman" w:hAnsi="Times New Roman" w:cs="Times New Roman"/>
      <w:sz w:val="24"/>
      <w:szCs w:val="24"/>
    </w:rPr>
  </w:style>
  <w:style w:type="paragraph" w:customStyle="1" w:styleId="a70">
    <w:name w:val="a7"/>
    <w:basedOn w:val="a"/>
    <w:rsid w:val="00D46870"/>
    <w:pPr>
      <w:spacing w:before="100" w:beforeAutospacing="1" w:after="100" w:afterAutospacing="1"/>
    </w:pPr>
  </w:style>
  <w:style w:type="paragraph" w:styleId="aa">
    <w:name w:val="Title"/>
    <w:basedOn w:val="a"/>
    <w:link w:val="ab"/>
    <w:qFormat/>
    <w:rsid w:val="00D46870"/>
    <w:pPr>
      <w:bidi/>
      <w:jc w:val="center"/>
    </w:pPr>
    <w:rPr>
      <w:rFonts w:cs="David"/>
      <w:b/>
      <w:bCs/>
      <w:sz w:val="20"/>
      <w:szCs w:val="28"/>
      <w:u w:val="single"/>
    </w:rPr>
  </w:style>
  <w:style w:type="character" w:customStyle="1" w:styleId="ab">
    <w:name w:val="כותרת טקסט תו"/>
    <w:link w:val="aa"/>
    <w:rsid w:val="00D46870"/>
    <w:rPr>
      <w:rFonts w:ascii="Times New Roman" w:eastAsia="Times New Roman" w:hAnsi="Times New Roman" w:cs="David"/>
      <w:b/>
      <w:bCs/>
      <w:sz w:val="20"/>
      <w:szCs w:val="28"/>
      <w:u w:val="single"/>
    </w:rPr>
  </w:style>
  <w:style w:type="paragraph" w:customStyle="1" w:styleId="P00">
    <w:name w:val="P00"/>
    <w:rsid w:val="00D4687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P22">
    <w:name w:val="P22"/>
    <w:basedOn w:val="P00"/>
    <w:rsid w:val="00D46870"/>
    <w:pPr>
      <w:tabs>
        <w:tab w:val="clear" w:pos="624"/>
        <w:tab w:val="clear" w:pos="1021"/>
      </w:tabs>
      <w:ind w:right="1021"/>
    </w:pPr>
  </w:style>
  <w:style w:type="character" w:customStyle="1" w:styleId="default">
    <w:name w:val="default"/>
    <w:rsid w:val="00D46870"/>
    <w:rPr>
      <w:rFonts w:ascii="Times New Roman" w:hAnsi="Times New Roman" w:cs="Times New Roman"/>
      <w:sz w:val="26"/>
      <w:szCs w:val="26"/>
    </w:rPr>
  </w:style>
  <w:style w:type="paragraph" w:customStyle="1" w:styleId="medium2-header">
    <w:name w:val="medium2-header"/>
    <w:basedOn w:val="a"/>
    <w:rsid w:val="00D46870"/>
    <w:pPr>
      <w:spacing w:before="100" w:beforeAutospacing="1" w:after="100" w:afterAutospacing="1"/>
    </w:pPr>
  </w:style>
  <w:style w:type="paragraph" w:customStyle="1" w:styleId="p000">
    <w:name w:val="p00"/>
    <w:basedOn w:val="a"/>
    <w:rsid w:val="00D46870"/>
    <w:pPr>
      <w:spacing w:before="100" w:beforeAutospacing="1" w:after="100" w:afterAutospacing="1"/>
    </w:pPr>
  </w:style>
  <w:style w:type="character" w:customStyle="1" w:styleId="big-number">
    <w:name w:val="big-number"/>
    <w:basedOn w:val="a0"/>
    <w:rsid w:val="00D46870"/>
  </w:style>
  <w:style w:type="paragraph" w:customStyle="1" w:styleId="p220">
    <w:name w:val="p22"/>
    <w:basedOn w:val="a"/>
    <w:rsid w:val="00D46870"/>
    <w:pPr>
      <w:spacing w:before="100" w:beforeAutospacing="1" w:after="100" w:afterAutospacing="1"/>
    </w:pPr>
  </w:style>
  <w:style w:type="paragraph" w:styleId="ac">
    <w:name w:val="Balloon Text"/>
    <w:basedOn w:val="a"/>
    <w:link w:val="ad"/>
    <w:semiHidden/>
    <w:rsid w:val="00D46870"/>
    <w:rPr>
      <w:rFonts w:ascii="Tahoma" w:hAnsi="Tahoma" w:cs="Tahoma"/>
      <w:sz w:val="16"/>
      <w:szCs w:val="16"/>
    </w:rPr>
  </w:style>
  <w:style w:type="character" w:customStyle="1" w:styleId="ad">
    <w:name w:val="טקסט בלונים תו"/>
    <w:link w:val="ac"/>
    <w:semiHidden/>
    <w:rsid w:val="00D46870"/>
    <w:rPr>
      <w:rFonts w:ascii="Tahoma" w:eastAsia="Times New Roman" w:hAnsi="Tahoma" w:cs="Tahoma"/>
      <w:sz w:val="16"/>
      <w:szCs w:val="16"/>
    </w:rPr>
  </w:style>
  <w:style w:type="paragraph" w:styleId="ae">
    <w:name w:val="header"/>
    <w:basedOn w:val="a"/>
    <w:link w:val="af"/>
    <w:uiPriority w:val="99"/>
    <w:rsid w:val="00D46870"/>
    <w:pPr>
      <w:tabs>
        <w:tab w:val="center" w:pos="4153"/>
        <w:tab w:val="right" w:pos="8306"/>
      </w:tabs>
    </w:pPr>
  </w:style>
  <w:style w:type="character" w:customStyle="1" w:styleId="af">
    <w:name w:val="כותרת עליונה תו"/>
    <w:link w:val="ae"/>
    <w:uiPriority w:val="99"/>
    <w:rsid w:val="00D46870"/>
    <w:rPr>
      <w:rFonts w:ascii="Times New Roman" w:eastAsia="Times New Roman" w:hAnsi="Times New Roman" w:cs="Times New Roman"/>
      <w:sz w:val="24"/>
      <w:szCs w:val="24"/>
    </w:rPr>
  </w:style>
  <w:style w:type="paragraph" w:styleId="af0">
    <w:name w:val="footer"/>
    <w:basedOn w:val="a"/>
    <w:link w:val="af1"/>
    <w:rsid w:val="00D46870"/>
    <w:pPr>
      <w:tabs>
        <w:tab w:val="center" w:pos="4153"/>
        <w:tab w:val="right" w:pos="8306"/>
      </w:tabs>
    </w:pPr>
  </w:style>
  <w:style w:type="character" w:customStyle="1" w:styleId="af1">
    <w:name w:val="כותרת תחתונה תו"/>
    <w:link w:val="af0"/>
    <w:rsid w:val="00D46870"/>
    <w:rPr>
      <w:rFonts w:ascii="Times New Roman" w:eastAsia="Times New Roman" w:hAnsi="Times New Roman" w:cs="Times New Roman"/>
      <w:sz w:val="24"/>
      <w:szCs w:val="24"/>
    </w:rPr>
  </w:style>
  <w:style w:type="paragraph" w:styleId="af2">
    <w:name w:val="List Paragraph"/>
    <w:basedOn w:val="a"/>
    <w:uiPriority w:val="34"/>
    <w:qFormat/>
    <w:rsid w:val="00C62E76"/>
    <w:pPr>
      <w:ind w:left="720"/>
      <w:contextualSpacing/>
    </w:pPr>
  </w:style>
  <w:style w:type="table" w:styleId="af3">
    <w:name w:val="Table Grid"/>
    <w:basedOn w:val="a1"/>
    <w:uiPriority w:val="59"/>
    <w:rsid w:val="0044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4441F5"/>
    <w:rPr>
      <w:rFonts w:ascii="Times New Roman" w:eastAsia="Times New Roman" w:hAnsi="Times New Roman" w:cs="Times New Roman"/>
      <w:sz w:val="24"/>
      <w:szCs w:val="24"/>
    </w:rPr>
  </w:style>
  <w:style w:type="paragraph" w:styleId="af5">
    <w:name w:val="No Spacing"/>
    <w:uiPriority w:val="1"/>
    <w:qFormat/>
    <w:rsid w:val="007F10C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ata.co.il/lawdata/OpenDocFromLink.asp?Tik=1678&amp;Tik_Ref=07&amp;Tik_Type=5&amp;zad=@@@&#1489;&#1489;&#1497;&#1514;%20&#1492;&#1502;&#1513;&#1508;&#1496;&amp;T=8&amp;FromWor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C294-5A5E-44BC-AE38-A1752BA7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4697</Words>
  <Characters>23487</Characters>
  <Application>Microsoft Office Word</Application>
  <DocSecurity>0</DocSecurity>
  <Lines>195</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28128</CharactersWithSpaces>
  <SharedDoc>false</SharedDoc>
  <HLinks>
    <vt:vector size="6" baseType="variant">
      <vt:variant>
        <vt:i4>5113271</vt:i4>
      </vt:variant>
      <vt:variant>
        <vt:i4>6</vt:i4>
      </vt:variant>
      <vt:variant>
        <vt:i4>0</vt:i4>
      </vt:variant>
      <vt:variant>
        <vt:i4>5</vt:i4>
      </vt:variant>
      <vt:variant>
        <vt:lpwstr>http://www.lawdata.co.il/lawdata/OpenDocFromLink.asp?Tik=1678&amp;Tik_Ref=07&amp;Tik_Type=5&amp;zad=@@@בבית%20המשפט&amp;T=8&amp;FromWord=1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cp:lastModifiedBy>שלומית לזרוביץ</cp:lastModifiedBy>
  <cp:revision>2</cp:revision>
  <dcterms:created xsi:type="dcterms:W3CDTF">2023-03-14T07:59:00Z</dcterms:created>
  <dcterms:modified xsi:type="dcterms:W3CDTF">2023-03-14T07:59:00Z</dcterms:modified>
</cp:coreProperties>
</file>